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7E6" w:rsidRDefault="008657E6" w:rsidP="00CD7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 noite!</w:t>
      </w:r>
    </w:p>
    <w:p w:rsidR="008657E6" w:rsidRDefault="008657E6" w:rsidP="00682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Cumprimentando o senhor Presidente da Academia Mineira de Medicina o Acadêmico Dr. Walter Antônio Pereira e a Acadêmica Emérita Dra. Wolfanga Lentz </w:t>
      </w:r>
      <w:r w:rsidR="00106ABB">
        <w:rPr>
          <w:rFonts w:ascii="Times New Roman" w:hAnsi="Times New Roman" w:cs="Times New Roman"/>
          <w:sz w:val="28"/>
          <w:szCs w:val="28"/>
        </w:rPr>
        <w:t xml:space="preserve">Monteiro </w:t>
      </w:r>
      <w:r>
        <w:rPr>
          <w:rFonts w:ascii="Times New Roman" w:hAnsi="Times New Roman" w:cs="Times New Roman"/>
          <w:sz w:val="28"/>
          <w:szCs w:val="28"/>
        </w:rPr>
        <w:t>Boson, saúdo os componentes da mesa e a todos os presentes.</w:t>
      </w:r>
    </w:p>
    <w:p w:rsidR="00B17BE2" w:rsidRDefault="009322C9" w:rsidP="00CD7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68F">
        <w:rPr>
          <w:rFonts w:ascii="Times New Roman" w:hAnsi="Times New Roman" w:cs="Times New Roman"/>
          <w:sz w:val="28"/>
          <w:szCs w:val="28"/>
        </w:rPr>
        <w:t xml:space="preserve">No mês de março de 2018 fui surpreendido com a indicação </w:t>
      </w:r>
      <w:r w:rsidR="001C149F">
        <w:rPr>
          <w:rFonts w:ascii="Times New Roman" w:hAnsi="Times New Roman" w:cs="Times New Roman"/>
          <w:sz w:val="28"/>
          <w:szCs w:val="28"/>
        </w:rPr>
        <w:t>dos</w:t>
      </w:r>
      <w:r w:rsidRPr="00CD768F">
        <w:rPr>
          <w:rFonts w:ascii="Times New Roman" w:hAnsi="Times New Roman" w:cs="Times New Roman"/>
          <w:sz w:val="28"/>
          <w:szCs w:val="28"/>
        </w:rPr>
        <w:t xml:space="preserve"> </w:t>
      </w:r>
      <w:r w:rsidR="001C149F">
        <w:rPr>
          <w:rFonts w:ascii="Times New Roman" w:hAnsi="Times New Roman" w:cs="Times New Roman"/>
          <w:sz w:val="28"/>
          <w:szCs w:val="28"/>
        </w:rPr>
        <w:t>doutores</w:t>
      </w:r>
      <w:r w:rsidRPr="00CD768F">
        <w:rPr>
          <w:rFonts w:ascii="Times New Roman" w:hAnsi="Times New Roman" w:cs="Times New Roman"/>
          <w:sz w:val="28"/>
          <w:szCs w:val="28"/>
        </w:rPr>
        <w:t xml:space="preserve"> Walter Antônio Pereira</w:t>
      </w:r>
      <w:r w:rsidR="00642C44">
        <w:rPr>
          <w:rFonts w:ascii="Times New Roman" w:hAnsi="Times New Roman" w:cs="Times New Roman"/>
          <w:sz w:val="28"/>
          <w:szCs w:val="28"/>
        </w:rPr>
        <w:t xml:space="preserve"> e</w:t>
      </w:r>
      <w:r w:rsidR="00AE400D" w:rsidRPr="00CD768F">
        <w:rPr>
          <w:rFonts w:ascii="Times New Roman" w:hAnsi="Times New Roman" w:cs="Times New Roman"/>
          <w:sz w:val="28"/>
          <w:szCs w:val="28"/>
        </w:rPr>
        <w:t xml:space="preserve"> </w:t>
      </w:r>
      <w:r w:rsidRPr="00CD768F">
        <w:rPr>
          <w:rFonts w:ascii="Times New Roman" w:hAnsi="Times New Roman" w:cs="Times New Roman"/>
          <w:sz w:val="28"/>
          <w:szCs w:val="28"/>
        </w:rPr>
        <w:t>Renato Assunção Rodrigues da Silva Maciel para me candidatar a Membro Titular da Academia Mineira de Medicina</w:t>
      </w:r>
      <w:r w:rsidR="00AE400D">
        <w:rPr>
          <w:rFonts w:ascii="Times New Roman" w:hAnsi="Times New Roman" w:cs="Times New Roman"/>
          <w:sz w:val="28"/>
          <w:szCs w:val="28"/>
        </w:rPr>
        <w:t>. P</w:t>
      </w:r>
      <w:r w:rsidRPr="00CD768F">
        <w:rPr>
          <w:rFonts w:ascii="Times New Roman" w:hAnsi="Times New Roman" w:cs="Times New Roman"/>
          <w:sz w:val="28"/>
          <w:szCs w:val="28"/>
        </w:rPr>
        <w:t>onderei que não preenchia os critérios para fazer parte des</w:t>
      </w:r>
      <w:r w:rsidR="00AE400D">
        <w:rPr>
          <w:rFonts w:ascii="Times New Roman" w:hAnsi="Times New Roman" w:cs="Times New Roman"/>
          <w:sz w:val="28"/>
          <w:szCs w:val="28"/>
        </w:rPr>
        <w:t>s</w:t>
      </w:r>
      <w:r w:rsidR="00A47BD5">
        <w:rPr>
          <w:rFonts w:ascii="Times New Roman" w:hAnsi="Times New Roman" w:cs="Times New Roman"/>
          <w:sz w:val="28"/>
          <w:szCs w:val="28"/>
        </w:rPr>
        <w:t>a confraria</w:t>
      </w:r>
      <w:r w:rsidR="00CD768F" w:rsidRPr="00CD768F">
        <w:rPr>
          <w:rFonts w:ascii="Times New Roman" w:hAnsi="Times New Roman" w:cs="Times New Roman"/>
          <w:sz w:val="28"/>
          <w:szCs w:val="28"/>
        </w:rPr>
        <w:t>. Questionei em vão</w:t>
      </w:r>
      <w:r w:rsidR="00AD586E">
        <w:rPr>
          <w:rFonts w:ascii="Times New Roman" w:hAnsi="Times New Roman" w:cs="Times New Roman"/>
          <w:sz w:val="28"/>
          <w:szCs w:val="28"/>
        </w:rPr>
        <w:t>, por</w:t>
      </w:r>
      <w:r w:rsidR="00F234F1">
        <w:rPr>
          <w:rFonts w:ascii="Times New Roman" w:hAnsi="Times New Roman" w:cs="Times New Roman"/>
          <w:sz w:val="28"/>
          <w:szCs w:val="28"/>
        </w:rPr>
        <w:t>que som</w:t>
      </w:r>
      <w:r w:rsidR="001C149F">
        <w:rPr>
          <w:rFonts w:ascii="Times New Roman" w:hAnsi="Times New Roman" w:cs="Times New Roman"/>
          <w:sz w:val="28"/>
          <w:szCs w:val="28"/>
        </w:rPr>
        <w:t>ou</w:t>
      </w:r>
      <w:r w:rsidR="00CD768F" w:rsidRPr="00CD768F">
        <w:rPr>
          <w:rFonts w:ascii="Times New Roman" w:hAnsi="Times New Roman" w:cs="Times New Roman"/>
          <w:sz w:val="28"/>
          <w:szCs w:val="28"/>
        </w:rPr>
        <w:t xml:space="preserve"> aos anseios dos grandes amigos a imposição d</w:t>
      </w:r>
      <w:r w:rsidR="00AE400D">
        <w:rPr>
          <w:rFonts w:ascii="Times New Roman" w:hAnsi="Times New Roman" w:cs="Times New Roman"/>
          <w:sz w:val="28"/>
          <w:szCs w:val="28"/>
        </w:rPr>
        <w:t>e</w:t>
      </w:r>
      <w:r w:rsidR="00CD768F" w:rsidRPr="00CD768F">
        <w:rPr>
          <w:rFonts w:ascii="Times New Roman" w:hAnsi="Times New Roman" w:cs="Times New Roman"/>
          <w:sz w:val="28"/>
          <w:szCs w:val="28"/>
        </w:rPr>
        <w:t xml:space="preserve"> minha </w:t>
      </w:r>
      <w:r w:rsidR="00AE400D">
        <w:rPr>
          <w:rFonts w:ascii="Times New Roman" w:hAnsi="Times New Roman" w:cs="Times New Roman"/>
          <w:sz w:val="28"/>
          <w:szCs w:val="28"/>
        </w:rPr>
        <w:t>mulher</w:t>
      </w:r>
      <w:r w:rsidR="00F234F1">
        <w:rPr>
          <w:rFonts w:ascii="Times New Roman" w:hAnsi="Times New Roman" w:cs="Times New Roman"/>
          <w:sz w:val="28"/>
          <w:szCs w:val="28"/>
        </w:rPr>
        <w:t>, o que</w:t>
      </w:r>
      <w:r w:rsidR="00CD768F" w:rsidRPr="00CD768F">
        <w:rPr>
          <w:rFonts w:ascii="Times New Roman" w:hAnsi="Times New Roman" w:cs="Times New Roman"/>
          <w:sz w:val="28"/>
          <w:szCs w:val="28"/>
        </w:rPr>
        <w:t xml:space="preserve"> foi decisiv</w:t>
      </w:r>
      <w:r w:rsidR="00F234F1">
        <w:rPr>
          <w:rFonts w:ascii="Times New Roman" w:hAnsi="Times New Roman" w:cs="Times New Roman"/>
          <w:sz w:val="28"/>
          <w:szCs w:val="28"/>
        </w:rPr>
        <w:t>o</w:t>
      </w:r>
      <w:r w:rsidR="00CD768F" w:rsidRPr="00CD768F">
        <w:rPr>
          <w:rFonts w:ascii="Times New Roman" w:hAnsi="Times New Roman" w:cs="Times New Roman"/>
          <w:sz w:val="28"/>
          <w:szCs w:val="28"/>
        </w:rPr>
        <w:t>! Lembrei-me da máxima de Santo Antônio: “Tenho medo da graça que passa sem que eu a perceba”. Portanto</w:t>
      </w:r>
      <w:r w:rsidR="00AE400D">
        <w:rPr>
          <w:rFonts w:ascii="Times New Roman" w:hAnsi="Times New Roman" w:cs="Times New Roman"/>
          <w:sz w:val="28"/>
          <w:szCs w:val="28"/>
        </w:rPr>
        <w:t>,</w:t>
      </w:r>
      <w:r w:rsidR="00CD768F" w:rsidRPr="00CD768F">
        <w:rPr>
          <w:rFonts w:ascii="Times New Roman" w:hAnsi="Times New Roman" w:cs="Times New Roman"/>
          <w:sz w:val="28"/>
          <w:szCs w:val="28"/>
        </w:rPr>
        <w:t xml:space="preserve"> eis-me aqui</w:t>
      </w:r>
      <w:r w:rsidR="00CD768F">
        <w:rPr>
          <w:rFonts w:ascii="Times New Roman" w:hAnsi="Times New Roman" w:cs="Times New Roman"/>
          <w:sz w:val="28"/>
          <w:szCs w:val="28"/>
        </w:rPr>
        <w:t>,</w:t>
      </w:r>
      <w:r w:rsidR="00CD768F" w:rsidRPr="00CD768F">
        <w:rPr>
          <w:rFonts w:ascii="Times New Roman" w:hAnsi="Times New Roman" w:cs="Times New Roman"/>
          <w:sz w:val="28"/>
          <w:szCs w:val="28"/>
        </w:rPr>
        <w:t xml:space="preserve"> inchado como pombo arrulhando</w:t>
      </w:r>
      <w:r w:rsidR="00CD768F">
        <w:rPr>
          <w:rFonts w:ascii="Times New Roman" w:hAnsi="Times New Roman" w:cs="Times New Roman"/>
          <w:sz w:val="28"/>
          <w:szCs w:val="28"/>
        </w:rPr>
        <w:t>,</w:t>
      </w:r>
      <w:r w:rsidR="00CD768F" w:rsidRPr="00CD768F">
        <w:rPr>
          <w:rFonts w:ascii="Times New Roman" w:hAnsi="Times New Roman" w:cs="Times New Roman"/>
          <w:sz w:val="28"/>
          <w:szCs w:val="28"/>
        </w:rPr>
        <w:t xml:space="preserve"> honrado e orgulhoso, tomando posse da cadeira de número 68 da Academia Mineira de Medicina, legando para a minha família tão importante título. </w:t>
      </w:r>
      <w:r w:rsidRPr="00CD7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8F" w:rsidRDefault="00CD768F" w:rsidP="000626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Agradeço </w:t>
      </w:r>
      <w:r w:rsidR="00AE400D">
        <w:rPr>
          <w:rFonts w:ascii="Times New Roman" w:hAnsi="Times New Roman" w:cs="Times New Roman"/>
          <w:sz w:val="28"/>
          <w:szCs w:val="28"/>
        </w:rPr>
        <w:t xml:space="preserve">à </w:t>
      </w:r>
      <w:r>
        <w:rPr>
          <w:rFonts w:ascii="Times New Roman" w:hAnsi="Times New Roman" w:cs="Times New Roman"/>
          <w:sz w:val="28"/>
          <w:szCs w:val="28"/>
        </w:rPr>
        <w:t xml:space="preserve">bondade do </w:t>
      </w:r>
      <w:r w:rsidR="00AE400D">
        <w:rPr>
          <w:rFonts w:ascii="Times New Roman" w:hAnsi="Times New Roman" w:cs="Times New Roman"/>
          <w:sz w:val="28"/>
          <w:szCs w:val="28"/>
        </w:rPr>
        <w:t>a</w:t>
      </w:r>
      <w:r w:rsidR="0050448B">
        <w:rPr>
          <w:rFonts w:ascii="Times New Roman" w:hAnsi="Times New Roman" w:cs="Times New Roman"/>
          <w:sz w:val="28"/>
          <w:szCs w:val="28"/>
        </w:rPr>
        <w:t>cadêmico</w:t>
      </w:r>
      <w:r>
        <w:rPr>
          <w:rFonts w:ascii="Times New Roman" w:hAnsi="Times New Roman" w:cs="Times New Roman"/>
          <w:sz w:val="28"/>
          <w:szCs w:val="28"/>
        </w:rPr>
        <w:t xml:space="preserve"> Renato Maciel</w:t>
      </w:r>
      <w:r w:rsidR="00AE40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que </w:t>
      </w:r>
      <w:r w:rsidR="00A47BD5">
        <w:rPr>
          <w:rFonts w:ascii="Times New Roman" w:hAnsi="Times New Roman" w:cs="Times New Roman"/>
          <w:sz w:val="28"/>
          <w:szCs w:val="28"/>
        </w:rPr>
        <w:t xml:space="preserve">me </w:t>
      </w:r>
      <w:r>
        <w:rPr>
          <w:rFonts w:ascii="Times New Roman" w:hAnsi="Times New Roman" w:cs="Times New Roman"/>
          <w:sz w:val="28"/>
          <w:szCs w:val="28"/>
        </w:rPr>
        <w:t>reve</w:t>
      </w:r>
      <w:r w:rsidR="00A47BD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ti</w:t>
      </w:r>
      <w:r w:rsidR="00A47BD5">
        <w:rPr>
          <w:rFonts w:ascii="Times New Roman" w:hAnsi="Times New Roman" w:cs="Times New Roman"/>
          <w:sz w:val="28"/>
          <w:szCs w:val="28"/>
        </w:rPr>
        <w:t>u de elogios exagerados e imerecidos, que impelem a responsabilidade de algo a ser feito e não tanto a uma coisa já realizada: “é oportuno recordar que a vaidade</w:t>
      </w:r>
      <w:r w:rsidR="00AE400D">
        <w:rPr>
          <w:rFonts w:ascii="Times New Roman" w:hAnsi="Times New Roman" w:cs="Times New Roman"/>
          <w:sz w:val="28"/>
          <w:szCs w:val="28"/>
        </w:rPr>
        <w:t>,</w:t>
      </w:r>
      <w:r w:rsidR="00A47BD5">
        <w:rPr>
          <w:rFonts w:ascii="Times New Roman" w:hAnsi="Times New Roman" w:cs="Times New Roman"/>
          <w:sz w:val="28"/>
          <w:szCs w:val="28"/>
        </w:rPr>
        <w:t xml:space="preserve"> como a bebida</w:t>
      </w:r>
      <w:r w:rsidR="00AE400D">
        <w:rPr>
          <w:rFonts w:ascii="Times New Roman" w:hAnsi="Times New Roman" w:cs="Times New Roman"/>
          <w:sz w:val="28"/>
          <w:szCs w:val="28"/>
        </w:rPr>
        <w:t>,</w:t>
      </w:r>
      <w:r w:rsidR="00A47BD5">
        <w:rPr>
          <w:rFonts w:ascii="Times New Roman" w:hAnsi="Times New Roman" w:cs="Times New Roman"/>
          <w:sz w:val="28"/>
          <w:szCs w:val="28"/>
        </w:rPr>
        <w:t xml:space="preserve"> embriaga”</w:t>
      </w:r>
      <w:r w:rsidR="00AE400D">
        <w:rPr>
          <w:rFonts w:ascii="Times New Roman" w:hAnsi="Times New Roman" w:cs="Times New Roman"/>
          <w:sz w:val="28"/>
          <w:szCs w:val="28"/>
        </w:rPr>
        <w:t>. E</w:t>
      </w:r>
      <w:r w:rsidR="0096554E">
        <w:rPr>
          <w:rFonts w:ascii="Times New Roman" w:hAnsi="Times New Roman" w:cs="Times New Roman"/>
          <w:sz w:val="28"/>
          <w:szCs w:val="28"/>
        </w:rPr>
        <w:t xml:space="preserve"> segundo os ensinamentos de São Tomás de Aquino:</w:t>
      </w:r>
      <w:r w:rsidR="00AB4E25">
        <w:rPr>
          <w:rFonts w:ascii="Times New Roman" w:hAnsi="Times New Roman" w:cs="Times New Roman"/>
          <w:sz w:val="28"/>
          <w:szCs w:val="28"/>
        </w:rPr>
        <w:t xml:space="preserve"> “</w:t>
      </w:r>
      <w:r w:rsidR="0096554E">
        <w:rPr>
          <w:rFonts w:ascii="Times New Roman" w:hAnsi="Times New Roman" w:cs="Times New Roman"/>
          <w:sz w:val="28"/>
          <w:szCs w:val="28"/>
        </w:rPr>
        <w:t>o primeiro degrau para a sabedoria é a humildade”.</w:t>
      </w:r>
      <w:r w:rsidR="00A47BD5">
        <w:rPr>
          <w:rFonts w:ascii="Times New Roman" w:hAnsi="Times New Roman" w:cs="Times New Roman"/>
          <w:sz w:val="28"/>
          <w:szCs w:val="28"/>
        </w:rPr>
        <w:t xml:space="preserve"> O </w:t>
      </w:r>
      <w:r w:rsidR="00726373">
        <w:rPr>
          <w:rFonts w:ascii="Times New Roman" w:hAnsi="Times New Roman" w:cs="Times New Roman"/>
          <w:sz w:val="28"/>
          <w:szCs w:val="28"/>
        </w:rPr>
        <w:t>Prof</w:t>
      </w:r>
      <w:r w:rsidR="00A47BD5">
        <w:rPr>
          <w:rFonts w:ascii="Times New Roman" w:hAnsi="Times New Roman" w:cs="Times New Roman"/>
          <w:sz w:val="28"/>
          <w:szCs w:val="28"/>
        </w:rPr>
        <w:t>. Renato Maciel, este verdadeiramente possui vida profissional e acadêmica digna des</w:t>
      </w:r>
      <w:r w:rsidR="00AE400D">
        <w:rPr>
          <w:rFonts w:ascii="Times New Roman" w:hAnsi="Times New Roman" w:cs="Times New Roman"/>
          <w:sz w:val="28"/>
          <w:szCs w:val="28"/>
        </w:rPr>
        <w:t>s</w:t>
      </w:r>
      <w:r w:rsidR="00A47BD5">
        <w:rPr>
          <w:rFonts w:ascii="Times New Roman" w:hAnsi="Times New Roman" w:cs="Times New Roman"/>
          <w:sz w:val="28"/>
          <w:szCs w:val="28"/>
        </w:rPr>
        <w:t xml:space="preserve">e </w:t>
      </w:r>
      <w:r w:rsidR="00AE400D">
        <w:rPr>
          <w:rFonts w:ascii="Times New Roman" w:hAnsi="Times New Roman" w:cs="Times New Roman"/>
          <w:sz w:val="28"/>
          <w:szCs w:val="28"/>
        </w:rPr>
        <w:t>s</w:t>
      </w:r>
      <w:r w:rsidR="00A47BD5">
        <w:rPr>
          <w:rFonts w:ascii="Times New Roman" w:hAnsi="Times New Roman" w:cs="Times New Roman"/>
          <w:sz w:val="28"/>
          <w:szCs w:val="28"/>
        </w:rPr>
        <w:t>odalício</w:t>
      </w:r>
      <w:r w:rsidR="000626EB">
        <w:rPr>
          <w:rFonts w:ascii="Times New Roman" w:hAnsi="Times New Roman" w:cs="Times New Roman"/>
          <w:sz w:val="28"/>
          <w:szCs w:val="28"/>
        </w:rPr>
        <w:t xml:space="preserve"> </w:t>
      </w:r>
      <w:r w:rsidR="00DB716E">
        <w:rPr>
          <w:rFonts w:ascii="Times New Roman" w:hAnsi="Times New Roman" w:cs="Times New Roman"/>
          <w:sz w:val="28"/>
          <w:szCs w:val="28"/>
        </w:rPr>
        <w:t xml:space="preserve">e </w:t>
      </w:r>
      <w:r w:rsidR="00726373">
        <w:rPr>
          <w:rFonts w:ascii="Times New Roman" w:hAnsi="Times New Roman" w:cs="Times New Roman"/>
          <w:sz w:val="28"/>
          <w:szCs w:val="28"/>
        </w:rPr>
        <w:t>dele carrego o ensinamento</w:t>
      </w:r>
      <w:r w:rsidR="0050448B">
        <w:rPr>
          <w:rFonts w:ascii="Times New Roman" w:hAnsi="Times New Roman" w:cs="Times New Roman"/>
          <w:sz w:val="28"/>
          <w:szCs w:val="28"/>
        </w:rPr>
        <w:t xml:space="preserve">: </w:t>
      </w:r>
      <w:r w:rsidR="00AE400D">
        <w:rPr>
          <w:rFonts w:ascii="Times New Roman" w:hAnsi="Times New Roman" w:cs="Times New Roman"/>
          <w:sz w:val="28"/>
          <w:szCs w:val="28"/>
        </w:rPr>
        <w:t>“o</w:t>
      </w:r>
      <w:r w:rsidR="000626EB">
        <w:rPr>
          <w:rFonts w:ascii="Times New Roman" w:hAnsi="Times New Roman" w:cs="Times New Roman"/>
          <w:sz w:val="28"/>
          <w:szCs w:val="28"/>
        </w:rPr>
        <w:t>s melhores instrumentais de um bom legista se traduzem em suas mãos e seu cérebro!</w:t>
      </w:r>
      <w:r w:rsidR="00AE400D">
        <w:rPr>
          <w:rFonts w:ascii="Times New Roman" w:hAnsi="Times New Roman" w:cs="Times New Roman"/>
          <w:sz w:val="28"/>
          <w:szCs w:val="28"/>
        </w:rPr>
        <w:t>”</w:t>
      </w:r>
    </w:p>
    <w:p w:rsidR="00A47BD5" w:rsidRDefault="00A47BD5" w:rsidP="00CD7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Patrono da </w:t>
      </w:r>
      <w:r w:rsidR="00AE400D">
        <w:rPr>
          <w:rFonts w:ascii="Times New Roman" w:hAnsi="Times New Roman" w:cs="Times New Roman"/>
          <w:sz w:val="28"/>
          <w:szCs w:val="28"/>
        </w:rPr>
        <w:t xml:space="preserve">cadeira </w:t>
      </w:r>
      <w:r>
        <w:rPr>
          <w:rFonts w:ascii="Times New Roman" w:hAnsi="Times New Roman" w:cs="Times New Roman"/>
          <w:sz w:val="28"/>
          <w:szCs w:val="28"/>
        </w:rPr>
        <w:t>de número 68 é o Dr. Torquato Orsini de Castro</w:t>
      </w:r>
      <w:r w:rsidR="00D729D8">
        <w:rPr>
          <w:rFonts w:ascii="Times New Roman" w:hAnsi="Times New Roman" w:cs="Times New Roman"/>
          <w:sz w:val="28"/>
          <w:szCs w:val="28"/>
        </w:rPr>
        <w:t xml:space="preserve">, filho de Torquato Jerônimo Orsini de Castro e de Rita Câmara Orsini, natural de Tombos de Carangola, atual Tombos, Minas Gerais, </w:t>
      </w:r>
      <w:r w:rsidR="001418C2">
        <w:rPr>
          <w:rFonts w:ascii="Times New Roman" w:hAnsi="Times New Roman" w:cs="Times New Roman"/>
          <w:sz w:val="28"/>
          <w:szCs w:val="28"/>
        </w:rPr>
        <w:t xml:space="preserve">nascido </w:t>
      </w:r>
      <w:r w:rsidR="00D729D8">
        <w:rPr>
          <w:rFonts w:ascii="Times New Roman" w:hAnsi="Times New Roman" w:cs="Times New Roman"/>
          <w:sz w:val="28"/>
          <w:szCs w:val="28"/>
        </w:rPr>
        <w:t>no</w:t>
      </w:r>
      <w:r w:rsidR="00163D55">
        <w:rPr>
          <w:rFonts w:ascii="Times New Roman" w:hAnsi="Times New Roman" w:cs="Times New Roman"/>
          <w:sz w:val="28"/>
          <w:szCs w:val="28"/>
        </w:rPr>
        <w:t xml:space="preserve"> dia primeiro de abril d</w:t>
      </w:r>
      <w:r w:rsidR="0084793C">
        <w:rPr>
          <w:rFonts w:ascii="Times New Roman" w:hAnsi="Times New Roman" w:cs="Times New Roman"/>
          <w:sz w:val="28"/>
          <w:szCs w:val="28"/>
        </w:rPr>
        <w:t>o</w:t>
      </w:r>
      <w:r w:rsidR="00D729D8">
        <w:rPr>
          <w:rFonts w:ascii="Times New Roman" w:hAnsi="Times New Roman" w:cs="Times New Roman"/>
          <w:sz w:val="28"/>
          <w:szCs w:val="28"/>
        </w:rPr>
        <w:t xml:space="preserve"> ano de 1893.</w:t>
      </w:r>
    </w:p>
    <w:p w:rsidR="00D729D8" w:rsidRDefault="00D729D8" w:rsidP="00CD7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Graduou-se inicialmente em Farmácia e exerceu a profissão por vários anos. Em 1932, obteve o título de médico pela então Universidade de Minas Gerais</w:t>
      </w:r>
      <w:r w:rsidR="00AE40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tendo atuado, por curto período, como clínico na cidade mineira de Carmo do Cajuru.</w:t>
      </w:r>
    </w:p>
    <w:p w:rsidR="00D729D8" w:rsidRDefault="00D729D8" w:rsidP="00CD7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Foi um dos expoentes da </w:t>
      </w:r>
      <w:r w:rsidR="00AE400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edicina mineira, </w:t>
      </w:r>
      <w:r w:rsidR="00E6262F">
        <w:rPr>
          <w:rFonts w:ascii="Times New Roman" w:hAnsi="Times New Roman" w:cs="Times New Roman"/>
          <w:sz w:val="28"/>
          <w:szCs w:val="28"/>
        </w:rPr>
        <w:t xml:space="preserve">tendo sido um dos mais requisitados clínicos de Belo Horizonte, com vasta clientela e admiração </w:t>
      </w:r>
      <w:r w:rsidR="00AE400D">
        <w:rPr>
          <w:rFonts w:ascii="Times New Roman" w:hAnsi="Times New Roman" w:cs="Times New Roman"/>
          <w:sz w:val="28"/>
          <w:szCs w:val="28"/>
        </w:rPr>
        <w:t xml:space="preserve">da </w:t>
      </w:r>
      <w:r w:rsidR="00E6262F">
        <w:rPr>
          <w:rFonts w:ascii="Times New Roman" w:hAnsi="Times New Roman" w:cs="Times New Roman"/>
          <w:sz w:val="28"/>
          <w:szCs w:val="28"/>
        </w:rPr>
        <w:t xml:space="preserve">sociedade. </w:t>
      </w:r>
    </w:p>
    <w:p w:rsidR="00E6262F" w:rsidRDefault="00E6262F" w:rsidP="00CD7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AE400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r. Torquato Orsini desempenhou com competência as funções de:</w:t>
      </w:r>
    </w:p>
    <w:p w:rsidR="00E6262F" w:rsidRDefault="00E6262F" w:rsidP="00CD7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Professor da Escola de Enfermagem Carlos Chagas, na cadeira de Farmacologia;</w:t>
      </w:r>
    </w:p>
    <w:p w:rsidR="00E6262F" w:rsidRDefault="00E6262F" w:rsidP="00CD7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Presidente da Associação Mineira de Farmacêuticos;</w:t>
      </w:r>
    </w:p>
    <w:p w:rsidR="00E6262F" w:rsidRDefault="00E6262F" w:rsidP="00E62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Tenente Farmacêutico da Reserva do Exército Nacional;</w:t>
      </w:r>
    </w:p>
    <w:p w:rsidR="00E6262F" w:rsidRDefault="00E6262F" w:rsidP="00CD7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Tenente e Major Médico da Polícia Militar de Minas Gerais;</w:t>
      </w:r>
    </w:p>
    <w:p w:rsidR="00E6262F" w:rsidRDefault="00E6262F" w:rsidP="00CD7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Secretário da Faculdade de Medicina da UMG;</w:t>
      </w:r>
    </w:p>
    <w:p w:rsidR="00114C4D" w:rsidRDefault="00E6262F" w:rsidP="00114C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Chefe do Serviço Clínico da Associação dos Empregados no Comércio de Minas Gerais</w:t>
      </w:r>
      <w:r w:rsidR="00114C4D">
        <w:rPr>
          <w:rFonts w:ascii="Times New Roman" w:hAnsi="Times New Roman" w:cs="Times New Roman"/>
          <w:sz w:val="28"/>
          <w:szCs w:val="28"/>
        </w:rPr>
        <w:t xml:space="preserve"> e Inspetor do Ensino Federal.</w:t>
      </w:r>
    </w:p>
    <w:p w:rsidR="00114C4D" w:rsidRDefault="00114C4D" w:rsidP="00114C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Foi casado com Adélia e teve três filhas, três Marias: Maria Auxiliadora, Maria de Lurdes e Maria Lígia, e um filho, o Aloísio José. Era irmão, entre outros, do Professor Olinto Orsini de Castro, </w:t>
      </w:r>
      <w:r w:rsidR="00AE400D">
        <w:rPr>
          <w:rFonts w:ascii="Times New Roman" w:hAnsi="Times New Roman" w:cs="Times New Roman"/>
          <w:sz w:val="28"/>
          <w:szCs w:val="28"/>
        </w:rPr>
        <w:t xml:space="preserve">catedrático </w:t>
      </w:r>
      <w:r>
        <w:rPr>
          <w:rFonts w:ascii="Times New Roman" w:hAnsi="Times New Roman" w:cs="Times New Roman"/>
          <w:sz w:val="28"/>
          <w:szCs w:val="28"/>
        </w:rPr>
        <w:t xml:space="preserve">de Dermatologia da Faculdade de Medicina da UFMG e patrono da </w:t>
      </w:r>
      <w:r w:rsidR="00AE400D">
        <w:rPr>
          <w:rFonts w:ascii="Times New Roman" w:hAnsi="Times New Roman" w:cs="Times New Roman"/>
          <w:sz w:val="28"/>
          <w:szCs w:val="28"/>
        </w:rPr>
        <w:t xml:space="preserve">cadeira </w:t>
      </w:r>
      <w:r>
        <w:rPr>
          <w:rFonts w:ascii="Times New Roman" w:hAnsi="Times New Roman" w:cs="Times New Roman"/>
          <w:sz w:val="28"/>
          <w:szCs w:val="28"/>
        </w:rPr>
        <w:t>de número 58 desta Academia.</w:t>
      </w:r>
    </w:p>
    <w:p w:rsidR="00114C4D" w:rsidRDefault="00114C4D" w:rsidP="00CD7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Dr. Torquato Orsini de Castro faleceu </w:t>
      </w:r>
      <w:r w:rsidR="00163D55">
        <w:rPr>
          <w:rFonts w:ascii="Times New Roman" w:hAnsi="Times New Roman" w:cs="Times New Roman"/>
          <w:sz w:val="28"/>
          <w:szCs w:val="28"/>
        </w:rPr>
        <w:t xml:space="preserve">no dia primeiro de abril de </w:t>
      </w:r>
      <w:r>
        <w:rPr>
          <w:rFonts w:ascii="Times New Roman" w:hAnsi="Times New Roman" w:cs="Times New Roman"/>
          <w:sz w:val="28"/>
          <w:szCs w:val="28"/>
        </w:rPr>
        <w:t>1950</w:t>
      </w:r>
      <w:r w:rsidR="00163D55">
        <w:rPr>
          <w:rFonts w:ascii="Times New Roman" w:hAnsi="Times New Roman" w:cs="Times New Roman"/>
          <w:sz w:val="28"/>
          <w:szCs w:val="28"/>
        </w:rPr>
        <w:t>, mesmo dia e mês de nascimento!</w:t>
      </w:r>
    </w:p>
    <w:p w:rsidR="00114C4D" w:rsidRPr="00656F44" w:rsidRDefault="00163D55" w:rsidP="00CD7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F44">
        <w:rPr>
          <w:rFonts w:ascii="Times New Roman" w:hAnsi="Times New Roman" w:cs="Times New Roman"/>
          <w:sz w:val="28"/>
          <w:szCs w:val="28"/>
        </w:rPr>
        <w:t>Ocupando a vaga deixada pelo Dr. Torquato Orsini</w:t>
      </w:r>
      <w:r w:rsidR="00AE400D">
        <w:rPr>
          <w:rFonts w:ascii="Times New Roman" w:hAnsi="Times New Roman" w:cs="Times New Roman"/>
          <w:sz w:val="28"/>
          <w:szCs w:val="28"/>
        </w:rPr>
        <w:t>,</w:t>
      </w:r>
      <w:r w:rsidRPr="00656F44">
        <w:rPr>
          <w:rFonts w:ascii="Times New Roman" w:hAnsi="Times New Roman" w:cs="Times New Roman"/>
          <w:sz w:val="28"/>
          <w:szCs w:val="28"/>
        </w:rPr>
        <w:t xml:space="preserve"> tomou posse </w:t>
      </w:r>
      <w:r w:rsidR="00656F44">
        <w:rPr>
          <w:rFonts w:ascii="Times New Roman" w:hAnsi="Times New Roman" w:cs="Times New Roman"/>
          <w:sz w:val="28"/>
          <w:szCs w:val="28"/>
        </w:rPr>
        <w:t xml:space="preserve">o </w:t>
      </w:r>
      <w:r w:rsidR="00AE400D">
        <w:rPr>
          <w:rFonts w:ascii="Times New Roman" w:hAnsi="Times New Roman" w:cs="Times New Roman"/>
          <w:sz w:val="28"/>
          <w:szCs w:val="28"/>
        </w:rPr>
        <w:t>m</w:t>
      </w:r>
      <w:r w:rsidR="00656F44">
        <w:rPr>
          <w:rFonts w:ascii="Times New Roman" w:hAnsi="Times New Roman" w:cs="Times New Roman"/>
          <w:sz w:val="28"/>
          <w:szCs w:val="28"/>
        </w:rPr>
        <w:t xml:space="preserve">édico e </w:t>
      </w:r>
      <w:r w:rsidR="00AE400D">
        <w:rPr>
          <w:rFonts w:ascii="Times New Roman" w:hAnsi="Times New Roman" w:cs="Times New Roman"/>
          <w:sz w:val="28"/>
          <w:szCs w:val="28"/>
        </w:rPr>
        <w:t>f</w:t>
      </w:r>
      <w:r w:rsidR="00656F44">
        <w:rPr>
          <w:rFonts w:ascii="Times New Roman" w:hAnsi="Times New Roman" w:cs="Times New Roman"/>
          <w:sz w:val="28"/>
          <w:szCs w:val="28"/>
        </w:rPr>
        <w:t xml:space="preserve">ilósofo </w:t>
      </w:r>
      <w:r w:rsidRPr="00656F44">
        <w:rPr>
          <w:rFonts w:ascii="Times New Roman" w:hAnsi="Times New Roman" w:cs="Times New Roman"/>
          <w:sz w:val="28"/>
          <w:szCs w:val="28"/>
        </w:rPr>
        <w:t>João Henriques de Freitas Filho</w:t>
      </w:r>
      <w:r w:rsidR="00AE400D">
        <w:rPr>
          <w:rFonts w:ascii="Times New Roman" w:hAnsi="Times New Roman" w:cs="Times New Roman"/>
          <w:sz w:val="28"/>
          <w:szCs w:val="28"/>
        </w:rPr>
        <w:t>,</w:t>
      </w:r>
      <w:r w:rsidRPr="00656F44">
        <w:rPr>
          <w:rFonts w:ascii="Times New Roman" w:hAnsi="Times New Roman" w:cs="Times New Roman"/>
          <w:sz w:val="28"/>
          <w:szCs w:val="28"/>
        </w:rPr>
        <w:t xml:space="preserve"> em 10/05/1975</w:t>
      </w:r>
      <w:r w:rsidR="00656F44">
        <w:rPr>
          <w:rFonts w:ascii="Times New Roman" w:hAnsi="Times New Roman" w:cs="Times New Roman"/>
          <w:sz w:val="28"/>
          <w:szCs w:val="28"/>
        </w:rPr>
        <w:t xml:space="preserve">. </w:t>
      </w:r>
      <w:r w:rsidR="00173E4C">
        <w:rPr>
          <w:rFonts w:ascii="Times New Roman" w:hAnsi="Times New Roman" w:cs="Times New Roman"/>
          <w:sz w:val="28"/>
          <w:szCs w:val="28"/>
        </w:rPr>
        <w:t xml:space="preserve">Filho de família numerosa (teve sete irmãos), casou-se </w:t>
      </w:r>
      <w:r w:rsidR="00173E4C" w:rsidRPr="00173E4C">
        <w:rPr>
          <w:rFonts w:ascii="Times New Roman" w:hAnsi="Times New Roman" w:cs="Times New Roman"/>
          <w:sz w:val="28"/>
          <w:szCs w:val="28"/>
        </w:rPr>
        <w:t>com Heloisa Garcia Pedrosa Freitas, professora.</w:t>
      </w:r>
      <w:r w:rsidR="0026584A">
        <w:rPr>
          <w:rFonts w:ascii="Times New Roman" w:hAnsi="Times New Roman" w:cs="Times New Roman"/>
          <w:sz w:val="28"/>
          <w:szCs w:val="28"/>
        </w:rPr>
        <w:t xml:space="preserve"> </w:t>
      </w:r>
      <w:r w:rsidR="00656F44" w:rsidRPr="00173E4C">
        <w:rPr>
          <w:rFonts w:ascii="Times New Roman" w:hAnsi="Times New Roman" w:cs="Times New Roman"/>
          <w:sz w:val="28"/>
          <w:szCs w:val="28"/>
        </w:rPr>
        <w:t>Tornou</w:t>
      </w:r>
      <w:r w:rsidR="00656F44">
        <w:rPr>
          <w:rFonts w:ascii="Times New Roman" w:hAnsi="Times New Roman" w:cs="Times New Roman"/>
          <w:sz w:val="28"/>
          <w:szCs w:val="28"/>
        </w:rPr>
        <w:t>-se Emérito em</w:t>
      </w:r>
      <w:r w:rsidR="00656F44" w:rsidRPr="00656F44">
        <w:rPr>
          <w:rFonts w:ascii="Times New Roman" w:hAnsi="Times New Roman" w:cs="Times New Roman"/>
          <w:sz w:val="28"/>
          <w:szCs w:val="28"/>
        </w:rPr>
        <w:t xml:space="preserve"> 1</w:t>
      </w:r>
      <w:r w:rsidR="00AE400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656F44" w:rsidRPr="00656F44">
        <w:rPr>
          <w:rFonts w:ascii="Times New Roman" w:hAnsi="Times New Roman" w:cs="Times New Roman"/>
          <w:sz w:val="28"/>
          <w:szCs w:val="28"/>
        </w:rPr>
        <w:t>/04/2010</w:t>
      </w:r>
      <w:r w:rsidR="0026584A">
        <w:rPr>
          <w:rFonts w:ascii="Times New Roman" w:hAnsi="Times New Roman" w:cs="Times New Roman"/>
          <w:sz w:val="28"/>
          <w:szCs w:val="28"/>
        </w:rPr>
        <w:t xml:space="preserve">. </w:t>
      </w:r>
      <w:r w:rsidR="00DB716E">
        <w:rPr>
          <w:rFonts w:ascii="Times New Roman" w:hAnsi="Times New Roman" w:cs="Times New Roman"/>
          <w:sz w:val="28"/>
          <w:szCs w:val="28"/>
        </w:rPr>
        <w:t xml:space="preserve">Foi </w:t>
      </w:r>
      <w:r w:rsidR="00D179DB" w:rsidRPr="00656F44">
        <w:rPr>
          <w:rFonts w:ascii="Times New Roman" w:hAnsi="Times New Roman" w:cs="Times New Roman"/>
          <w:sz w:val="28"/>
          <w:szCs w:val="28"/>
        </w:rPr>
        <w:t>Professor Titular de Medicina Legal e Deontologia Médica da Faculdade de Medicina da UFMG, Professor Titular de Medicina Legal da Faculdade Mineira de Direito da PUC-Mina</w:t>
      </w:r>
      <w:r w:rsidR="003502E7">
        <w:rPr>
          <w:rFonts w:ascii="Times New Roman" w:hAnsi="Times New Roman" w:cs="Times New Roman"/>
          <w:sz w:val="28"/>
          <w:szCs w:val="28"/>
        </w:rPr>
        <w:t>s</w:t>
      </w:r>
      <w:r w:rsidR="009E30CE" w:rsidRPr="00656F44">
        <w:rPr>
          <w:rFonts w:ascii="Times New Roman" w:hAnsi="Times New Roman" w:cs="Times New Roman"/>
          <w:sz w:val="28"/>
          <w:szCs w:val="28"/>
        </w:rPr>
        <w:t xml:space="preserve"> e Professor de Medicina Legal da Faculdade de Direito da UFMG,</w:t>
      </w:r>
      <w:r w:rsidR="00D179DB" w:rsidRPr="00656F44">
        <w:rPr>
          <w:rFonts w:ascii="Times New Roman" w:hAnsi="Times New Roman" w:cs="Times New Roman"/>
          <w:sz w:val="28"/>
          <w:szCs w:val="28"/>
        </w:rPr>
        <w:t xml:space="preserve"> além de tantos outros títulos</w:t>
      </w:r>
      <w:r w:rsidR="00AE400D">
        <w:rPr>
          <w:rFonts w:ascii="Times New Roman" w:hAnsi="Times New Roman" w:cs="Times New Roman"/>
          <w:sz w:val="28"/>
          <w:szCs w:val="28"/>
        </w:rPr>
        <w:t>. P</w:t>
      </w:r>
      <w:r w:rsidR="00D179DB" w:rsidRPr="00656F44">
        <w:rPr>
          <w:rFonts w:ascii="Times New Roman" w:hAnsi="Times New Roman" w:cs="Times New Roman"/>
          <w:sz w:val="28"/>
          <w:szCs w:val="28"/>
        </w:rPr>
        <w:t>or mais de duas décadas coordenou es</w:t>
      </w:r>
      <w:r w:rsidR="00AE400D">
        <w:rPr>
          <w:rFonts w:ascii="Times New Roman" w:hAnsi="Times New Roman" w:cs="Times New Roman"/>
          <w:sz w:val="28"/>
          <w:szCs w:val="28"/>
        </w:rPr>
        <w:t>s</w:t>
      </w:r>
      <w:r w:rsidR="00D179DB" w:rsidRPr="00656F44">
        <w:rPr>
          <w:rFonts w:ascii="Times New Roman" w:hAnsi="Times New Roman" w:cs="Times New Roman"/>
          <w:sz w:val="28"/>
          <w:szCs w:val="28"/>
        </w:rPr>
        <w:t>a</w:t>
      </w:r>
      <w:r w:rsidR="009E30CE" w:rsidRPr="00656F44">
        <w:rPr>
          <w:rFonts w:ascii="Times New Roman" w:hAnsi="Times New Roman" w:cs="Times New Roman"/>
          <w:sz w:val="28"/>
          <w:szCs w:val="28"/>
        </w:rPr>
        <w:t>s</w:t>
      </w:r>
      <w:r w:rsidR="00D179DB" w:rsidRPr="00656F44">
        <w:rPr>
          <w:rFonts w:ascii="Times New Roman" w:hAnsi="Times New Roman" w:cs="Times New Roman"/>
          <w:sz w:val="28"/>
          <w:szCs w:val="28"/>
        </w:rPr>
        <w:t xml:space="preserve"> disciplina</w:t>
      </w:r>
      <w:r w:rsidR="009E30CE" w:rsidRPr="00656F44">
        <w:rPr>
          <w:rFonts w:ascii="Times New Roman" w:hAnsi="Times New Roman" w:cs="Times New Roman"/>
          <w:sz w:val="28"/>
          <w:szCs w:val="28"/>
        </w:rPr>
        <w:t>s</w:t>
      </w:r>
      <w:r w:rsidR="00D179DB" w:rsidRPr="00656F44">
        <w:rPr>
          <w:rFonts w:ascii="Times New Roman" w:hAnsi="Times New Roman" w:cs="Times New Roman"/>
          <w:sz w:val="28"/>
          <w:szCs w:val="28"/>
        </w:rPr>
        <w:t xml:space="preserve"> com i</w:t>
      </w:r>
      <w:r w:rsidR="009E30CE" w:rsidRPr="00656F44">
        <w:rPr>
          <w:rFonts w:ascii="Times New Roman" w:hAnsi="Times New Roman" w:cs="Times New Roman"/>
          <w:sz w:val="28"/>
          <w:szCs w:val="28"/>
        </w:rPr>
        <w:t>n</w:t>
      </w:r>
      <w:r w:rsidR="00D179DB" w:rsidRPr="00656F44">
        <w:rPr>
          <w:rFonts w:ascii="Times New Roman" w:hAnsi="Times New Roman" w:cs="Times New Roman"/>
          <w:sz w:val="28"/>
          <w:szCs w:val="28"/>
        </w:rPr>
        <w:t>discutível capacidade intelectual, filosófica e científica.</w:t>
      </w:r>
      <w:r w:rsidR="00656F44" w:rsidRPr="00656F44">
        <w:rPr>
          <w:rFonts w:ascii="Times New Roman" w:hAnsi="Times New Roman" w:cs="Times New Roman"/>
          <w:sz w:val="28"/>
          <w:szCs w:val="28"/>
        </w:rPr>
        <w:t xml:space="preserve"> </w:t>
      </w:r>
      <w:r w:rsidR="009E30CE" w:rsidRPr="00656F44">
        <w:rPr>
          <w:rFonts w:ascii="Times New Roman" w:hAnsi="Times New Roman" w:cs="Times New Roman"/>
          <w:sz w:val="28"/>
          <w:szCs w:val="28"/>
        </w:rPr>
        <w:t xml:space="preserve">Além de formar-se em </w:t>
      </w:r>
      <w:r w:rsidR="00A36CC1">
        <w:rPr>
          <w:rFonts w:ascii="Times New Roman" w:hAnsi="Times New Roman" w:cs="Times New Roman"/>
          <w:sz w:val="28"/>
          <w:szCs w:val="28"/>
        </w:rPr>
        <w:t>M</w:t>
      </w:r>
      <w:r w:rsidR="009E30CE" w:rsidRPr="00656F44">
        <w:rPr>
          <w:rFonts w:ascii="Times New Roman" w:hAnsi="Times New Roman" w:cs="Times New Roman"/>
          <w:sz w:val="28"/>
          <w:szCs w:val="28"/>
        </w:rPr>
        <w:t xml:space="preserve">edicina pela UFMG, fez cursos no Instituto Brasileiro de Filosofia em São Paulo e curso de Moral Teológica na PUC. Conquistou vários títulos </w:t>
      </w:r>
      <w:r w:rsidR="00A36CC1">
        <w:rPr>
          <w:rFonts w:ascii="Times New Roman" w:hAnsi="Times New Roman" w:cs="Times New Roman"/>
          <w:sz w:val="28"/>
          <w:szCs w:val="28"/>
        </w:rPr>
        <w:t>c</w:t>
      </w:r>
      <w:r w:rsidR="009E30CE" w:rsidRPr="00656F44">
        <w:rPr>
          <w:rFonts w:ascii="Times New Roman" w:hAnsi="Times New Roman" w:cs="Times New Roman"/>
          <w:sz w:val="28"/>
          <w:szCs w:val="28"/>
        </w:rPr>
        <w:t>ientíficos em diversas instituições de ensino no Brasil.</w:t>
      </w:r>
      <w:r w:rsidR="00656F44" w:rsidRPr="00656F44">
        <w:rPr>
          <w:rFonts w:ascii="Times New Roman" w:hAnsi="Times New Roman" w:cs="Times New Roman"/>
          <w:sz w:val="28"/>
          <w:szCs w:val="28"/>
        </w:rPr>
        <w:t xml:space="preserve"> </w:t>
      </w:r>
      <w:r w:rsidR="00A36CC1">
        <w:rPr>
          <w:rFonts w:ascii="Times New Roman" w:hAnsi="Times New Roman" w:cs="Times New Roman"/>
          <w:sz w:val="28"/>
          <w:szCs w:val="28"/>
        </w:rPr>
        <w:t>D</w:t>
      </w:r>
      <w:r w:rsidR="00656F44" w:rsidRPr="00656F44">
        <w:rPr>
          <w:rFonts w:ascii="Times New Roman" w:hAnsi="Times New Roman" w:cs="Times New Roman"/>
          <w:sz w:val="28"/>
          <w:szCs w:val="28"/>
        </w:rPr>
        <w:t>eixou</w:t>
      </w:r>
      <w:r w:rsidR="00A36CC1">
        <w:rPr>
          <w:rFonts w:ascii="Times New Roman" w:hAnsi="Times New Roman" w:cs="Times New Roman"/>
          <w:sz w:val="28"/>
          <w:szCs w:val="28"/>
        </w:rPr>
        <w:t>-nos</w:t>
      </w:r>
      <w:r w:rsidR="00656F44" w:rsidRPr="00656F44">
        <w:rPr>
          <w:rFonts w:ascii="Times New Roman" w:hAnsi="Times New Roman" w:cs="Times New Roman"/>
          <w:sz w:val="28"/>
          <w:szCs w:val="28"/>
        </w:rPr>
        <w:t xml:space="preserve"> vasta publicação científica e literária</w:t>
      </w:r>
      <w:r w:rsidR="003502E7">
        <w:rPr>
          <w:rFonts w:ascii="Times New Roman" w:hAnsi="Times New Roman" w:cs="Times New Roman"/>
          <w:sz w:val="28"/>
          <w:szCs w:val="28"/>
        </w:rPr>
        <w:t>, n</w:t>
      </w:r>
      <w:r w:rsidR="00A36CC1">
        <w:rPr>
          <w:rFonts w:ascii="Times New Roman" w:hAnsi="Times New Roman" w:cs="Times New Roman"/>
          <w:sz w:val="28"/>
          <w:szCs w:val="28"/>
        </w:rPr>
        <w:t>o</w:t>
      </w:r>
      <w:r w:rsidR="003502E7">
        <w:rPr>
          <w:rFonts w:ascii="Times New Roman" w:hAnsi="Times New Roman" w:cs="Times New Roman"/>
          <w:sz w:val="28"/>
          <w:szCs w:val="28"/>
        </w:rPr>
        <w:t xml:space="preserve"> total de 34 livros</w:t>
      </w:r>
      <w:r w:rsidR="0026584A">
        <w:rPr>
          <w:rFonts w:ascii="Times New Roman" w:hAnsi="Times New Roman" w:cs="Times New Roman"/>
          <w:sz w:val="28"/>
          <w:szCs w:val="28"/>
        </w:rPr>
        <w:t xml:space="preserve">, </w:t>
      </w:r>
      <w:r w:rsidR="00656F44" w:rsidRPr="00656F44">
        <w:rPr>
          <w:rFonts w:ascii="Times New Roman" w:hAnsi="Times New Roman" w:cs="Times New Roman"/>
          <w:sz w:val="28"/>
          <w:szCs w:val="28"/>
        </w:rPr>
        <w:t>muitas publicadas pela Biblioteca da Academia Mineira de Medicina</w:t>
      </w:r>
      <w:r w:rsidR="003502E7">
        <w:rPr>
          <w:rFonts w:ascii="Times New Roman" w:hAnsi="Times New Roman" w:cs="Times New Roman"/>
          <w:sz w:val="28"/>
          <w:szCs w:val="28"/>
        </w:rPr>
        <w:t xml:space="preserve">. </w:t>
      </w:r>
      <w:r w:rsidR="00DB716E">
        <w:rPr>
          <w:rFonts w:ascii="Times New Roman" w:hAnsi="Times New Roman" w:cs="Times New Roman"/>
          <w:sz w:val="28"/>
          <w:szCs w:val="28"/>
        </w:rPr>
        <w:t xml:space="preserve">Foi </w:t>
      </w:r>
      <w:r w:rsidR="00DB716E" w:rsidRPr="00656F44">
        <w:rPr>
          <w:rFonts w:ascii="Times New Roman" w:hAnsi="Times New Roman" w:cs="Times New Roman"/>
          <w:sz w:val="28"/>
          <w:szCs w:val="28"/>
        </w:rPr>
        <w:t xml:space="preserve">meu professor na Faculdade de Medicina da UFMG e posteriormente no curso de formação de Médico Legista na Academia de Polícia </w:t>
      </w:r>
      <w:r w:rsidR="00DB716E">
        <w:rPr>
          <w:rFonts w:ascii="Times New Roman" w:hAnsi="Times New Roman" w:cs="Times New Roman"/>
          <w:sz w:val="28"/>
          <w:szCs w:val="28"/>
        </w:rPr>
        <w:t>C</w:t>
      </w:r>
      <w:r w:rsidR="00DB716E" w:rsidRPr="00656F44">
        <w:rPr>
          <w:rFonts w:ascii="Times New Roman" w:hAnsi="Times New Roman" w:cs="Times New Roman"/>
          <w:sz w:val="28"/>
          <w:szCs w:val="28"/>
        </w:rPr>
        <w:t>ivil de Minas Gerais.</w:t>
      </w:r>
      <w:r w:rsidR="00DB716E">
        <w:rPr>
          <w:rFonts w:ascii="Times New Roman" w:hAnsi="Times New Roman" w:cs="Times New Roman"/>
          <w:sz w:val="28"/>
          <w:szCs w:val="28"/>
        </w:rPr>
        <w:t xml:space="preserve">  </w:t>
      </w:r>
      <w:r w:rsidR="003502E7">
        <w:rPr>
          <w:rFonts w:ascii="Times New Roman" w:hAnsi="Times New Roman" w:cs="Times New Roman"/>
          <w:sz w:val="28"/>
          <w:szCs w:val="28"/>
        </w:rPr>
        <w:t xml:space="preserve">Faleceu em </w:t>
      </w:r>
      <w:r w:rsidR="003502E7" w:rsidRPr="003502E7">
        <w:rPr>
          <w:rFonts w:ascii="Times New Roman" w:hAnsi="Times New Roman" w:cs="Times New Roman"/>
          <w:sz w:val="28"/>
          <w:szCs w:val="28"/>
        </w:rPr>
        <w:t>21/11/2010.</w:t>
      </w:r>
    </w:p>
    <w:p w:rsidR="00114C4D" w:rsidRDefault="00D179DB" w:rsidP="00CD7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88F">
        <w:rPr>
          <w:rFonts w:ascii="Times New Roman" w:hAnsi="Times New Roman" w:cs="Times New Roman"/>
          <w:sz w:val="28"/>
          <w:szCs w:val="28"/>
        </w:rPr>
        <w:t xml:space="preserve">Ocupando a vaga deixada pelo Prof. João de Freitas </w:t>
      </w:r>
      <w:r w:rsidR="00280318">
        <w:rPr>
          <w:rFonts w:ascii="Times New Roman" w:hAnsi="Times New Roman" w:cs="Times New Roman"/>
          <w:sz w:val="28"/>
          <w:szCs w:val="28"/>
        </w:rPr>
        <w:t>e</w:t>
      </w:r>
      <w:r w:rsidRPr="0022388F">
        <w:rPr>
          <w:rFonts w:ascii="Times New Roman" w:hAnsi="Times New Roman" w:cs="Times New Roman"/>
          <w:sz w:val="28"/>
          <w:szCs w:val="28"/>
        </w:rPr>
        <w:t xml:space="preserve"> </w:t>
      </w:r>
      <w:r w:rsidR="00DB716E">
        <w:rPr>
          <w:rFonts w:ascii="Times New Roman" w:hAnsi="Times New Roman" w:cs="Times New Roman"/>
          <w:sz w:val="28"/>
          <w:szCs w:val="28"/>
        </w:rPr>
        <w:t xml:space="preserve">atualmente </w:t>
      </w:r>
      <w:r w:rsidRPr="0022388F">
        <w:rPr>
          <w:rFonts w:ascii="Times New Roman" w:hAnsi="Times New Roman" w:cs="Times New Roman"/>
          <w:sz w:val="28"/>
          <w:szCs w:val="28"/>
        </w:rPr>
        <w:t xml:space="preserve"> Membro Emérito desta academia</w:t>
      </w:r>
      <w:r w:rsidR="00083CC0">
        <w:rPr>
          <w:rFonts w:ascii="Times New Roman" w:hAnsi="Times New Roman" w:cs="Times New Roman"/>
          <w:sz w:val="28"/>
          <w:szCs w:val="28"/>
        </w:rPr>
        <w:t>,</w:t>
      </w:r>
      <w:r w:rsidRPr="0022388F">
        <w:rPr>
          <w:rFonts w:ascii="Times New Roman" w:hAnsi="Times New Roman" w:cs="Times New Roman"/>
          <w:sz w:val="28"/>
          <w:szCs w:val="28"/>
        </w:rPr>
        <w:t xml:space="preserve"> </w:t>
      </w:r>
      <w:r w:rsidR="00280318" w:rsidRPr="0022388F">
        <w:rPr>
          <w:rFonts w:ascii="Times New Roman" w:hAnsi="Times New Roman" w:cs="Times New Roman"/>
          <w:sz w:val="28"/>
          <w:szCs w:val="28"/>
        </w:rPr>
        <w:t>tomou posse em 23/03/2004</w:t>
      </w:r>
      <w:r w:rsidR="00280318">
        <w:rPr>
          <w:rFonts w:ascii="Times New Roman" w:hAnsi="Times New Roman" w:cs="Times New Roman"/>
          <w:sz w:val="28"/>
          <w:szCs w:val="28"/>
        </w:rPr>
        <w:t xml:space="preserve"> </w:t>
      </w:r>
      <w:r w:rsidRPr="0022388F">
        <w:rPr>
          <w:rFonts w:ascii="Times New Roman" w:hAnsi="Times New Roman" w:cs="Times New Roman"/>
          <w:sz w:val="28"/>
          <w:szCs w:val="28"/>
        </w:rPr>
        <w:t>a Prof</w:t>
      </w:r>
      <w:r w:rsidRPr="00540612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Pr="0022388F">
        <w:rPr>
          <w:rFonts w:ascii="Times New Roman" w:hAnsi="Times New Roman" w:cs="Times New Roman"/>
          <w:sz w:val="28"/>
          <w:szCs w:val="28"/>
        </w:rPr>
        <w:t xml:space="preserve">. </w:t>
      </w:r>
      <w:r w:rsidR="00E84339" w:rsidRPr="0022388F">
        <w:rPr>
          <w:rFonts w:ascii="Times New Roman" w:hAnsi="Times New Roman" w:cs="Times New Roman"/>
          <w:sz w:val="28"/>
          <w:szCs w:val="28"/>
        </w:rPr>
        <w:t xml:space="preserve">Wolfanga Lentz Monteiro </w:t>
      </w:r>
      <w:r w:rsidR="00581337" w:rsidRPr="0022388F">
        <w:rPr>
          <w:rFonts w:ascii="Times New Roman" w:hAnsi="Times New Roman" w:cs="Times New Roman"/>
          <w:sz w:val="28"/>
          <w:szCs w:val="28"/>
        </w:rPr>
        <w:t>B</w:t>
      </w:r>
      <w:r w:rsidR="002351CC">
        <w:rPr>
          <w:rFonts w:ascii="Times New Roman" w:hAnsi="Times New Roman" w:cs="Times New Roman"/>
          <w:sz w:val="28"/>
          <w:szCs w:val="28"/>
        </w:rPr>
        <w:t>o</w:t>
      </w:r>
      <w:r w:rsidR="00581337" w:rsidRPr="0022388F">
        <w:rPr>
          <w:rFonts w:ascii="Times New Roman" w:hAnsi="Times New Roman" w:cs="Times New Roman"/>
          <w:sz w:val="28"/>
          <w:szCs w:val="28"/>
        </w:rPr>
        <w:t>s</w:t>
      </w:r>
      <w:r w:rsidR="00581337">
        <w:rPr>
          <w:rFonts w:ascii="Times New Roman" w:hAnsi="Times New Roman" w:cs="Times New Roman"/>
          <w:sz w:val="28"/>
          <w:szCs w:val="28"/>
        </w:rPr>
        <w:t>o</w:t>
      </w:r>
      <w:r w:rsidR="00581337" w:rsidRPr="0022388F">
        <w:rPr>
          <w:rFonts w:ascii="Times New Roman" w:hAnsi="Times New Roman" w:cs="Times New Roman"/>
          <w:sz w:val="28"/>
          <w:szCs w:val="28"/>
        </w:rPr>
        <w:t>n</w:t>
      </w:r>
      <w:r w:rsidR="00665948">
        <w:rPr>
          <w:rFonts w:ascii="Times New Roman" w:hAnsi="Times New Roman" w:cs="Times New Roman"/>
          <w:sz w:val="28"/>
          <w:szCs w:val="28"/>
        </w:rPr>
        <w:t>,</w:t>
      </w:r>
      <w:r w:rsidR="0049270C">
        <w:rPr>
          <w:rFonts w:ascii="Times New Roman" w:hAnsi="Times New Roman" w:cs="Times New Roman"/>
          <w:sz w:val="28"/>
          <w:szCs w:val="28"/>
        </w:rPr>
        <w:t xml:space="preserve"> natural de Pouso Alegre, MG</w:t>
      </w:r>
      <w:r w:rsidR="00083CC0">
        <w:rPr>
          <w:rFonts w:ascii="Times New Roman" w:hAnsi="Times New Roman" w:cs="Times New Roman"/>
          <w:sz w:val="28"/>
          <w:szCs w:val="28"/>
        </w:rPr>
        <w:t>. Ela</w:t>
      </w:r>
      <w:r w:rsidR="00665948">
        <w:rPr>
          <w:rFonts w:ascii="Times New Roman" w:hAnsi="Times New Roman" w:cs="Times New Roman"/>
          <w:sz w:val="28"/>
          <w:szCs w:val="28"/>
        </w:rPr>
        <w:t xml:space="preserve"> foi casada com o </w:t>
      </w:r>
      <w:r w:rsidR="00083CC0">
        <w:rPr>
          <w:rFonts w:ascii="Times New Roman" w:hAnsi="Times New Roman" w:cs="Times New Roman"/>
          <w:sz w:val="28"/>
          <w:szCs w:val="28"/>
        </w:rPr>
        <w:t>a</w:t>
      </w:r>
      <w:r w:rsidR="00665948">
        <w:rPr>
          <w:rFonts w:ascii="Times New Roman" w:hAnsi="Times New Roman" w:cs="Times New Roman"/>
          <w:sz w:val="28"/>
          <w:szCs w:val="28"/>
        </w:rPr>
        <w:t>cadêmico Francisco das Chagas Britto B</w:t>
      </w:r>
      <w:r w:rsidR="002351CC">
        <w:rPr>
          <w:rFonts w:ascii="Times New Roman" w:hAnsi="Times New Roman" w:cs="Times New Roman"/>
          <w:sz w:val="28"/>
          <w:szCs w:val="28"/>
        </w:rPr>
        <w:t>o</w:t>
      </w:r>
      <w:r w:rsidR="00665948">
        <w:rPr>
          <w:rFonts w:ascii="Times New Roman" w:hAnsi="Times New Roman" w:cs="Times New Roman"/>
          <w:sz w:val="28"/>
          <w:szCs w:val="28"/>
        </w:rPr>
        <w:t>son, que ocupou a cadeira de número 90</w:t>
      </w:r>
      <w:r w:rsidR="00E84339" w:rsidRPr="0022388F">
        <w:rPr>
          <w:rFonts w:ascii="Times New Roman" w:hAnsi="Times New Roman" w:cs="Times New Roman"/>
          <w:sz w:val="28"/>
          <w:szCs w:val="28"/>
        </w:rPr>
        <w:t>.</w:t>
      </w:r>
      <w:r w:rsidRPr="0022388F">
        <w:rPr>
          <w:rFonts w:ascii="Times New Roman" w:hAnsi="Times New Roman" w:cs="Times New Roman"/>
          <w:sz w:val="28"/>
          <w:szCs w:val="28"/>
        </w:rPr>
        <w:t xml:space="preserve"> A Prof</w:t>
      </w:r>
      <w:r w:rsidR="00083CC0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Pr="0022388F">
        <w:rPr>
          <w:rFonts w:ascii="Times New Roman" w:hAnsi="Times New Roman" w:cs="Times New Roman"/>
          <w:sz w:val="28"/>
          <w:szCs w:val="28"/>
        </w:rPr>
        <w:t>. Wolfanga</w:t>
      </w:r>
      <w:r w:rsidR="00280318">
        <w:rPr>
          <w:rFonts w:ascii="Times New Roman" w:hAnsi="Times New Roman" w:cs="Times New Roman"/>
          <w:sz w:val="28"/>
          <w:szCs w:val="28"/>
        </w:rPr>
        <w:t>,</w:t>
      </w:r>
      <w:r w:rsidR="003502E7" w:rsidRPr="0022388F">
        <w:rPr>
          <w:rFonts w:ascii="Times New Roman" w:hAnsi="Times New Roman" w:cs="Times New Roman"/>
          <w:sz w:val="28"/>
          <w:szCs w:val="28"/>
        </w:rPr>
        <w:t xml:space="preserve">  segunda ocupante da cadeira de número 68, </w:t>
      </w:r>
      <w:r w:rsidR="00280318">
        <w:rPr>
          <w:rFonts w:ascii="Times New Roman" w:hAnsi="Times New Roman" w:cs="Times New Roman"/>
          <w:sz w:val="28"/>
          <w:szCs w:val="28"/>
        </w:rPr>
        <w:t xml:space="preserve">é </w:t>
      </w:r>
      <w:r w:rsidR="00173E4C" w:rsidRPr="0022388F">
        <w:rPr>
          <w:rFonts w:ascii="Times New Roman" w:hAnsi="Times New Roman" w:cs="Times New Roman"/>
          <w:sz w:val="28"/>
          <w:szCs w:val="28"/>
        </w:rPr>
        <w:t>formada em Medicina pela UFMG</w:t>
      </w:r>
      <w:r w:rsidR="0022388F" w:rsidRPr="0022388F">
        <w:rPr>
          <w:rFonts w:ascii="Times New Roman" w:hAnsi="Times New Roman" w:cs="Times New Roman"/>
          <w:sz w:val="28"/>
          <w:szCs w:val="28"/>
        </w:rPr>
        <w:t>,</w:t>
      </w:r>
      <w:r w:rsidR="00280318">
        <w:rPr>
          <w:rFonts w:ascii="Times New Roman" w:hAnsi="Times New Roman" w:cs="Times New Roman"/>
          <w:sz w:val="28"/>
          <w:szCs w:val="28"/>
        </w:rPr>
        <w:t xml:space="preserve"> com</w:t>
      </w:r>
      <w:r w:rsidR="0022388F" w:rsidRPr="0022388F">
        <w:rPr>
          <w:rFonts w:ascii="Times New Roman" w:hAnsi="Times New Roman" w:cs="Times New Roman"/>
          <w:sz w:val="28"/>
          <w:szCs w:val="28"/>
        </w:rPr>
        <w:t xml:space="preserve"> especialização em </w:t>
      </w:r>
      <w:r w:rsidR="00083CC0" w:rsidRPr="0022388F">
        <w:rPr>
          <w:rFonts w:ascii="Times New Roman" w:hAnsi="Times New Roman" w:cs="Times New Roman"/>
          <w:sz w:val="28"/>
          <w:szCs w:val="28"/>
        </w:rPr>
        <w:t xml:space="preserve">Anestesiologia </w:t>
      </w:r>
      <w:r w:rsidR="0022388F" w:rsidRPr="0022388F">
        <w:rPr>
          <w:rFonts w:ascii="Times New Roman" w:hAnsi="Times New Roman" w:cs="Times New Roman"/>
          <w:sz w:val="28"/>
          <w:szCs w:val="28"/>
        </w:rPr>
        <w:t>e</w:t>
      </w:r>
      <w:r w:rsidR="00173E4C" w:rsidRPr="0022388F">
        <w:rPr>
          <w:rFonts w:ascii="Times New Roman" w:hAnsi="Times New Roman" w:cs="Times New Roman"/>
          <w:sz w:val="28"/>
          <w:szCs w:val="28"/>
        </w:rPr>
        <w:t xml:space="preserve"> vasta experi</w:t>
      </w:r>
      <w:r w:rsidR="00083CC0">
        <w:rPr>
          <w:rFonts w:ascii="Times New Roman" w:hAnsi="Times New Roman" w:cs="Times New Roman"/>
          <w:sz w:val="28"/>
          <w:szCs w:val="28"/>
        </w:rPr>
        <w:t>ê</w:t>
      </w:r>
      <w:r w:rsidR="00173E4C" w:rsidRPr="0022388F">
        <w:rPr>
          <w:rFonts w:ascii="Times New Roman" w:hAnsi="Times New Roman" w:cs="Times New Roman"/>
          <w:sz w:val="28"/>
          <w:szCs w:val="28"/>
        </w:rPr>
        <w:t xml:space="preserve">ncia em </w:t>
      </w:r>
      <w:r w:rsidR="00083CC0" w:rsidRPr="0022388F">
        <w:rPr>
          <w:rFonts w:ascii="Times New Roman" w:hAnsi="Times New Roman" w:cs="Times New Roman"/>
          <w:sz w:val="28"/>
          <w:szCs w:val="28"/>
        </w:rPr>
        <w:t xml:space="preserve">Farmacologia  Bioquímica </w:t>
      </w:r>
      <w:r w:rsidR="000C4C8F" w:rsidRPr="0022388F">
        <w:rPr>
          <w:rFonts w:ascii="Times New Roman" w:hAnsi="Times New Roman" w:cs="Times New Roman"/>
          <w:sz w:val="28"/>
          <w:szCs w:val="28"/>
        </w:rPr>
        <w:t xml:space="preserve">e </w:t>
      </w:r>
      <w:r w:rsidR="00083CC0" w:rsidRPr="0022388F">
        <w:rPr>
          <w:rFonts w:ascii="Times New Roman" w:hAnsi="Times New Roman" w:cs="Times New Roman"/>
          <w:sz w:val="28"/>
          <w:szCs w:val="28"/>
        </w:rPr>
        <w:t>Molecular</w:t>
      </w:r>
      <w:r w:rsidR="00173E4C" w:rsidRPr="0022388F">
        <w:rPr>
          <w:rFonts w:ascii="Times New Roman" w:hAnsi="Times New Roman" w:cs="Times New Roman"/>
          <w:sz w:val="28"/>
          <w:szCs w:val="28"/>
        </w:rPr>
        <w:t xml:space="preserve">, </w:t>
      </w:r>
      <w:r w:rsidR="000C4C8F" w:rsidRPr="0022388F">
        <w:rPr>
          <w:rFonts w:ascii="Times New Roman" w:hAnsi="Times New Roman" w:cs="Times New Roman"/>
          <w:sz w:val="28"/>
          <w:szCs w:val="28"/>
        </w:rPr>
        <w:t xml:space="preserve">além de </w:t>
      </w:r>
      <w:r w:rsidR="00083CC0" w:rsidRPr="0022388F">
        <w:rPr>
          <w:rFonts w:ascii="Times New Roman" w:hAnsi="Times New Roman" w:cs="Times New Roman"/>
          <w:sz w:val="28"/>
          <w:szCs w:val="28"/>
        </w:rPr>
        <w:t>Clínica Médica</w:t>
      </w:r>
      <w:r w:rsidR="000C4C8F" w:rsidRPr="0022388F">
        <w:rPr>
          <w:rFonts w:ascii="Times New Roman" w:hAnsi="Times New Roman" w:cs="Times New Roman"/>
          <w:sz w:val="28"/>
          <w:szCs w:val="28"/>
        </w:rPr>
        <w:t xml:space="preserve">, </w:t>
      </w:r>
      <w:r w:rsidR="00173E4C" w:rsidRPr="0022388F">
        <w:rPr>
          <w:rFonts w:ascii="Times New Roman" w:hAnsi="Times New Roman" w:cs="Times New Roman"/>
          <w:sz w:val="28"/>
          <w:szCs w:val="28"/>
        </w:rPr>
        <w:t xml:space="preserve">atuando nas áreas de farmacogenômica, farmacogenética e estudos sobre diabetes </w:t>
      </w:r>
      <w:r w:rsidR="00173E4C" w:rsidRPr="00540612">
        <w:rPr>
          <w:rFonts w:ascii="Times New Roman" w:hAnsi="Times New Roman" w:cs="Times New Roman"/>
          <w:i/>
          <w:sz w:val="28"/>
          <w:szCs w:val="28"/>
        </w:rPr>
        <w:t>insipidus</w:t>
      </w:r>
      <w:r w:rsidR="009E30CE" w:rsidRPr="0022388F">
        <w:rPr>
          <w:rFonts w:ascii="Times New Roman" w:hAnsi="Times New Roman" w:cs="Times New Roman"/>
          <w:sz w:val="28"/>
          <w:szCs w:val="28"/>
        </w:rPr>
        <w:t xml:space="preserve">. </w:t>
      </w:r>
      <w:r w:rsidR="000C4C8F" w:rsidRPr="0022388F">
        <w:rPr>
          <w:rFonts w:ascii="Times New Roman" w:hAnsi="Times New Roman" w:cs="Times New Roman"/>
          <w:sz w:val="28"/>
          <w:szCs w:val="28"/>
        </w:rPr>
        <w:lastRenderedPageBreak/>
        <w:t xml:space="preserve">Na sua vida acadêmica na UFMG, </w:t>
      </w:r>
      <w:r w:rsidR="00083CC0" w:rsidRPr="0022388F">
        <w:rPr>
          <w:rFonts w:ascii="Times New Roman" w:hAnsi="Times New Roman" w:cs="Times New Roman"/>
          <w:sz w:val="28"/>
          <w:szCs w:val="28"/>
        </w:rPr>
        <w:t xml:space="preserve">mestre </w:t>
      </w:r>
      <w:r w:rsidR="0022388F" w:rsidRPr="0022388F">
        <w:rPr>
          <w:rFonts w:ascii="Times New Roman" w:hAnsi="Times New Roman" w:cs="Times New Roman"/>
          <w:sz w:val="28"/>
          <w:szCs w:val="28"/>
        </w:rPr>
        <w:t xml:space="preserve">em Fisiologia, </w:t>
      </w:r>
      <w:r w:rsidR="000C4C8F" w:rsidRPr="0022388F">
        <w:rPr>
          <w:rFonts w:ascii="Times New Roman" w:hAnsi="Times New Roman" w:cs="Times New Roman"/>
          <w:sz w:val="28"/>
          <w:szCs w:val="28"/>
        </w:rPr>
        <w:t xml:space="preserve">ocupou vários cargos colegiados e administrativos, participou de inúmeras bancas examinadoras para concurso público de docentes bem como na formação de recursos humanos. </w:t>
      </w:r>
      <w:r w:rsidR="0022388F" w:rsidRPr="0022388F">
        <w:rPr>
          <w:rFonts w:ascii="Times New Roman" w:hAnsi="Times New Roman" w:cs="Times New Roman"/>
          <w:sz w:val="28"/>
          <w:szCs w:val="28"/>
        </w:rPr>
        <w:t xml:space="preserve">Publicou </w:t>
      </w:r>
      <w:r w:rsidR="00280318">
        <w:rPr>
          <w:rFonts w:ascii="Times New Roman" w:hAnsi="Times New Roman" w:cs="Times New Roman"/>
          <w:sz w:val="28"/>
          <w:szCs w:val="28"/>
        </w:rPr>
        <w:t>ao longo de</w:t>
      </w:r>
      <w:r w:rsidR="0022388F" w:rsidRPr="0022388F">
        <w:rPr>
          <w:rFonts w:ascii="Times New Roman" w:hAnsi="Times New Roman" w:cs="Times New Roman"/>
          <w:sz w:val="28"/>
          <w:szCs w:val="28"/>
        </w:rPr>
        <w:t xml:space="preserve"> sua vida acadêmica inúmeros artigos científicos e capítulos em livros didáticos. </w:t>
      </w:r>
      <w:r w:rsidR="000C4C8F" w:rsidRPr="0022388F">
        <w:rPr>
          <w:rFonts w:ascii="Times New Roman" w:hAnsi="Times New Roman" w:cs="Times New Roman"/>
          <w:sz w:val="28"/>
          <w:szCs w:val="28"/>
        </w:rPr>
        <w:t>Aposent</w:t>
      </w:r>
      <w:r w:rsidR="0022388F" w:rsidRPr="0022388F">
        <w:rPr>
          <w:rFonts w:ascii="Times New Roman" w:hAnsi="Times New Roman" w:cs="Times New Roman"/>
          <w:sz w:val="28"/>
          <w:szCs w:val="28"/>
        </w:rPr>
        <w:t>ou-se</w:t>
      </w:r>
      <w:r w:rsidR="000C4C8F" w:rsidRPr="0022388F">
        <w:rPr>
          <w:rFonts w:ascii="Times New Roman" w:hAnsi="Times New Roman" w:cs="Times New Roman"/>
          <w:sz w:val="28"/>
          <w:szCs w:val="28"/>
        </w:rPr>
        <w:t xml:space="preserve"> em novembro de 1997</w:t>
      </w:r>
      <w:r w:rsidR="0022388F" w:rsidRPr="0022388F">
        <w:rPr>
          <w:rFonts w:ascii="Times New Roman" w:hAnsi="Times New Roman" w:cs="Times New Roman"/>
          <w:sz w:val="28"/>
          <w:szCs w:val="28"/>
        </w:rPr>
        <w:t xml:space="preserve"> e passou</w:t>
      </w:r>
      <w:r w:rsidR="00083CC0">
        <w:rPr>
          <w:rFonts w:ascii="Times New Roman" w:hAnsi="Times New Roman" w:cs="Times New Roman"/>
          <w:sz w:val="28"/>
          <w:szCs w:val="28"/>
        </w:rPr>
        <w:t>,</w:t>
      </w:r>
      <w:r w:rsidR="0022388F" w:rsidRPr="0022388F">
        <w:rPr>
          <w:rFonts w:ascii="Times New Roman" w:hAnsi="Times New Roman" w:cs="Times New Roman"/>
          <w:sz w:val="28"/>
          <w:szCs w:val="28"/>
        </w:rPr>
        <w:t xml:space="preserve"> a partir de 1999</w:t>
      </w:r>
      <w:r w:rsidR="00083CC0">
        <w:rPr>
          <w:rFonts w:ascii="Times New Roman" w:hAnsi="Times New Roman" w:cs="Times New Roman"/>
          <w:sz w:val="28"/>
          <w:szCs w:val="28"/>
        </w:rPr>
        <w:t>,</w:t>
      </w:r>
      <w:r w:rsidR="0022388F" w:rsidRPr="0022388F">
        <w:rPr>
          <w:rFonts w:ascii="Times New Roman" w:hAnsi="Times New Roman" w:cs="Times New Roman"/>
          <w:sz w:val="28"/>
          <w:szCs w:val="28"/>
        </w:rPr>
        <w:t xml:space="preserve"> </w:t>
      </w:r>
      <w:r w:rsidR="00083CC0">
        <w:rPr>
          <w:rFonts w:ascii="Times New Roman" w:hAnsi="Times New Roman" w:cs="Times New Roman"/>
          <w:sz w:val="28"/>
          <w:szCs w:val="28"/>
        </w:rPr>
        <w:t xml:space="preserve">à </w:t>
      </w:r>
      <w:r w:rsidR="0022388F" w:rsidRPr="0022388F">
        <w:rPr>
          <w:rFonts w:ascii="Times New Roman" w:hAnsi="Times New Roman" w:cs="Times New Roman"/>
          <w:sz w:val="28"/>
          <w:szCs w:val="28"/>
        </w:rPr>
        <w:t xml:space="preserve">condição de professora colaboradora na </w:t>
      </w:r>
      <w:r w:rsidR="00083CC0">
        <w:rPr>
          <w:rFonts w:ascii="Times New Roman" w:hAnsi="Times New Roman" w:cs="Times New Roman"/>
          <w:sz w:val="28"/>
          <w:szCs w:val="28"/>
        </w:rPr>
        <w:t>d</w:t>
      </w:r>
      <w:r w:rsidR="0022388F" w:rsidRPr="0022388F">
        <w:rPr>
          <w:rFonts w:ascii="Times New Roman" w:hAnsi="Times New Roman" w:cs="Times New Roman"/>
          <w:sz w:val="28"/>
          <w:szCs w:val="28"/>
        </w:rPr>
        <w:t xml:space="preserve">isciplina Farmacologia e Bioquímica Molecular do </w:t>
      </w:r>
      <w:r w:rsidR="00083CC0" w:rsidRPr="0022388F">
        <w:rPr>
          <w:rFonts w:ascii="Times New Roman" w:hAnsi="Times New Roman" w:cs="Times New Roman"/>
          <w:sz w:val="28"/>
          <w:szCs w:val="28"/>
        </w:rPr>
        <w:t xml:space="preserve">curso </w:t>
      </w:r>
      <w:r w:rsidR="0022388F" w:rsidRPr="0022388F">
        <w:rPr>
          <w:rFonts w:ascii="Times New Roman" w:hAnsi="Times New Roman" w:cs="Times New Roman"/>
          <w:sz w:val="28"/>
          <w:szCs w:val="28"/>
        </w:rPr>
        <w:t>de pós-graduação em Fisiologia e Farmacologia do ICB-UFMG</w:t>
      </w:r>
      <w:r w:rsidR="00726373">
        <w:rPr>
          <w:rFonts w:ascii="Times New Roman" w:hAnsi="Times New Roman" w:cs="Times New Roman"/>
          <w:sz w:val="28"/>
          <w:szCs w:val="28"/>
        </w:rPr>
        <w:t>.</w:t>
      </w:r>
      <w:r w:rsidR="00726373" w:rsidRPr="0022388F">
        <w:rPr>
          <w:rFonts w:ascii="Times New Roman" w:hAnsi="Times New Roman" w:cs="Times New Roman"/>
          <w:sz w:val="28"/>
          <w:szCs w:val="28"/>
        </w:rPr>
        <w:t xml:space="preserve"> </w:t>
      </w:r>
      <w:r w:rsidR="009E30CE" w:rsidRPr="0022388F">
        <w:rPr>
          <w:rFonts w:ascii="Times New Roman" w:hAnsi="Times New Roman" w:cs="Times New Roman"/>
          <w:sz w:val="28"/>
          <w:szCs w:val="28"/>
        </w:rPr>
        <w:t>Pela grandeza da</w:t>
      </w:r>
      <w:r w:rsidR="00A40A92">
        <w:rPr>
          <w:rFonts w:ascii="Times New Roman" w:hAnsi="Times New Roman" w:cs="Times New Roman"/>
          <w:sz w:val="28"/>
          <w:szCs w:val="28"/>
        </w:rPr>
        <w:t xml:space="preserve"> vida acadêmica</w:t>
      </w:r>
      <w:r w:rsidR="009E30CE" w:rsidRPr="0022388F">
        <w:rPr>
          <w:rFonts w:ascii="Times New Roman" w:hAnsi="Times New Roman" w:cs="Times New Roman"/>
          <w:sz w:val="28"/>
          <w:szCs w:val="28"/>
        </w:rPr>
        <w:t xml:space="preserve"> </w:t>
      </w:r>
      <w:r w:rsidR="00A40A92">
        <w:rPr>
          <w:rFonts w:ascii="Times New Roman" w:hAnsi="Times New Roman" w:cs="Times New Roman"/>
          <w:sz w:val="28"/>
          <w:szCs w:val="28"/>
        </w:rPr>
        <w:t>d</w:t>
      </w:r>
      <w:r w:rsidR="009E30CE" w:rsidRPr="0022388F">
        <w:rPr>
          <w:rFonts w:ascii="Times New Roman" w:hAnsi="Times New Roman" w:cs="Times New Roman"/>
          <w:sz w:val="28"/>
          <w:szCs w:val="28"/>
        </w:rPr>
        <w:t>a Prof</w:t>
      </w:r>
      <w:r w:rsidR="00083CC0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9E30CE" w:rsidRPr="0022388F">
        <w:rPr>
          <w:rFonts w:ascii="Times New Roman" w:hAnsi="Times New Roman" w:cs="Times New Roman"/>
          <w:sz w:val="28"/>
          <w:szCs w:val="28"/>
        </w:rPr>
        <w:t>. Wolfanga</w:t>
      </w:r>
      <w:r w:rsidR="00280318">
        <w:rPr>
          <w:rFonts w:ascii="Times New Roman" w:hAnsi="Times New Roman" w:cs="Times New Roman"/>
          <w:sz w:val="28"/>
          <w:szCs w:val="28"/>
        </w:rPr>
        <w:t xml:space="preserve"> </w:t>
      </w:r>
      <w:r w:rsidR="009E30CE" w:rsidRPr="0022388F">
        <w:rPr>
          <w:rFonts w:ascii="Times New Roman" w:hAnsi="Times New Roman" w:cs="Times New Roman"/>
          <w:sz w:val="28"/>
          <w:szCs w:val="28"/>
        </w:rPr>
        <w:t xml:space="preserve">é enorme a minha responsabilidade </w:t>
      </w:r>
      <w:r w:rsidR="00083CC0">
        <w:rPr>
          <w:rFonts w:ascii="Times New Roman" w:hAnsi="Times New Roman" w:cs="Times New Roman"/>
          <w:sz w:val="28"/>
          <w:szCs w:val="28"/>
        </w:rPr>
        <w:t>ao</w:t>
      </w:r>
      <w:r w:rsidR="00083CC0" w:rsidRPr="0022388F">
        <w:rPr>
          <w:rFonts w:ascii="Times New Roman" w:hAnsi="Times New Roman" w:cs="Times New Roman"/>
          <w:sz w:val="28"/>
          <w:szCs w:val="28"/>
        </w:rPr>
        <w:t xml:space="preserve"> </w:t>
      </w:r>
      <w:r w:rsidR="009E30CE" w:rsidRPr="0022388F">
        <w:rPr>
          <w:rFonts w:ascii="Times New Roman" w:hAnsi="Times New Roman" w:cs="Times New Roman"/>
          <w:sz w:val="28"/>
          <w:szCs w:val="28"/>
        </w:rPr>
        <w:t xml:space="preserve">tomar posse na cadeira de número </w:t>
      </w:r>
      <w:r w:rsidR="00083CC0">
        <w:rPr>
          <w:rFonts w:ascii="Times New Roman" w:hAnsi="Times New Roman" w:cs="Times New Roman"/>
          <w:sz w:val="28"/>
          <w:szCs w:val="28"/>
        </w:rPr>
        <w:t>68</w:t>
      </w:r>
      <w:r w:rsidR="009E30CE" w:rsidRPr="0022388F">
        <w:rPr>
          <w:rFonts w:ascii="Times New Roman" w:hAnsi="Times New Roman" w:cs="Times New Roman"/>
          <w:sz w:val="28"/>
          <w:szCs w:val="28"/>
        </w:rPr>
        <w:t>. Peço a Deus</w:t>
      </w:r>
      <w:r w:rsidR="00656F44" w:rsidRPr="0022388F">
        <w:rPr>
          <w:rFonts w:ascii="Times New Roman" w:hAnsi="Times New Roman" w:cs="Times New Roman"/>
          <w:sz w:val="28"/>
          <w:szCs w:val="28"/>
        </w:rPr>
        <w:t xml:space="preserve"> que me ilumine para exercer tamanho mister.</w:t>
      </w:r>
    </w:p>
    <w:p w:rsidR="00593ED0" w:rsidRDefault="00E84339" w:rsidP="00593E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Como terceiro ocupante da cadeira de número 68 e tendo com</w:t>
      </w:r>
      <w:r w:rsidR="00C020F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antecessores expoentes da Medicina </w:t>
      </w:r>
      <w:r w:rsidR="00083CC0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ineira</w:t>
      </w:r>
      <w:r w:rsidR="00083C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cabe</w:t>
      </w:r>
      <w:r w:rsidR="00083CC0">
        <w:rPr>
          <w:rFonts w:ascii="Times New Roman" w:hAnsi="Times New Roman" w:cs="Times New Roman"/>
          <w:sz w:val="28"/>
          <w:szCs w:val="28"/>
        </w:rPr>
        <w:t>-me</w:t>
      </w:r>
      <w:r w:rsidR="00593ED0">
        <w:rPr>
          <w:rFonts w:ascii="Times New Roman" w:hAnsi="Times New Roman" w:cs="Times New Roman"/>
          <w:sz w:val="28"/>
          <w:szCs w:val="28"/>
        </w:rPr>
        <w:t>, com</w:t>
      </w:r>
      <w:r>
        <w:rPr>
          <w:rFonts w:ascii="Times New Roman" w:hAnsi="Times New Roman" w:cs="Times New Roman"/>
          <w:sz w:val="28"/>
          <w:szCs w:val="28"/>
        </w:rPr>
        <w:t xml:space="preserve"> grande responsabilidade</w:t>
      </w:r>
      <w:r w:rsidR="00593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ouvir e aprender com os </w:t>
      </w:r>
      <w:r w:rsidR="00083CC0">
        <w:rPr>
          <w:rFonts w:ascii="Times New Roman" w:hAnsi="Times New Roman" w:cs="Times New Roman"/>
          <w:sz w:val="28"/>
          <w:szCs w:val="28"/>
        </w:rPr>
        <w:t>confrades e confreiras</w:t>
      </w:r>
      <w:r w:rsidR="000E18E5">
        <w:rPr>
          <w:rFonts w:ascii="Times New Roman" w:hAnsi="Times New Roman" w:cs="Times New Roman"/>
          <w:sz w:val="28"/>
          <w:szCs w:val="28"/>
        </w:rPr>
        <w:t xml:space="preserve">: </w:t>
      </w:r>
      <w:r w:rsidR="00083CC0">
        <w:rPr>
          <w:rFonts w:ascii="Times New Roman" w:hAnsi="Times New Roman" w:cs="Times New Roman"/>
          <w:sz w:val="28"/>
          <w:szCs w:val="28"/>
        </w:rPr>
        <w:t>a</w:t>
      </w:r>
      <w:r w:rsidR="000E18E5">
        <w:rPr>
          <w:rFonts w:ascii="Times New Roman" w:hAnsi="Times New Roman" w:cs="Times New Roman"/>
          <w:sz w:val="28"/>
          <w:szCs w:val="28"/>
        </w:rPr>
        <w:t>quele que pode ir à nascente de um rio não vai a um jarro de água!</w:t>
      </w:r>
      <w:r w:rsidR="0065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CC0" w:rsidRDefault="00593ED0" w:rsidP="00593ED0">
      <w:pPr>
        <w:ind w:firstLine="708"/>
        <w:jc w:val="both"/>
        <w:rPr>
          <w:ins w:id="0" w:author="Magda" w:date="2019-06-05T16:05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momento é de gratidão: </w:t>
      </w:r>
      <w:r w:rsidR="00083CC0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evisitei na memória todos os familiares e amigos, </w:t>
      </w:r>
      <w:r w:rsidR="00F82599">
        <w:rPr>
          <w:rFonts w:ascii="Times New Roman" w:hAnsi="Times New Roman" w:cs="Times New Roman"/>
          <w:sz w:val="28"/>
          <w:szCs w:val="28"/>
        </w:rPr>
        <w:t xml:space="preserve">que </w:t>
      </w:r>
      <w:r>
        <w:rPr>
          <w:rFonts w:ascii="Times New Roman" w:hAnsi="Times New Roman" w:cs="Times New Roman"/>
          <w:sz w:val="28"/>
          <w:szCs w:val="28"/>
        </w:rPr>
        <w:t>relembrei</w:t>
      </w:r>
      <w:r w:rsidR="009D3F8A">
        <w:rPr>
          <w:rFonts w:ascii="Times New Roman" w:hAnsi="Times New Roman" w:cs="Times New Roman"/>
          <w:sz w:val="28"/>
          <w:szCs w:val="28"/>
        </w:rPr>
        <w:t xml:space="preserve"> </w:t>
      </w:r>
      <w:r w:rsidR="00F82599">
        <w:rPr>
          <w:rFonts w:ascii="Times New Roman" w:hAnsi="Times New Roman" w:cs="Times New Roman"/>
          <w:sz w:val="28"/>
          <w:szCs w:val="28"/>
        </w:rPr>
        <w:t>e revirei</w:t>
      </w:r>
      <w:r>
        <w:rPr>
          <w:rFonts w:ascii="Times New Roman" w:hAnsi="Times New Roman" w:cs="Times New Roman"/>
          <w:sz w:val="28"/>
          <w:szCs w:val="28"/>
        </w:rPr>
        <w:t xml:space="preserve"> com nostalgia em um turbulento mar interno de inspiração. Revi na lembrança da infância feliz a casa da minha família, meus pais</w:t>
      </w:r>
      <w:r w:rsidR="00083C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Mozart e Aricléa, já falecidos, os meus irmãos Maria Lúcia (que nos deixou precocemente), Mozart, Mauro</w:t>
      </w:r>
      <w:r w:rsidR="00B13550">
        <w:rPr>
          <w:rFonts w:ascii="Times New Roman" w:hAnsi="Times New Roman" w:cs="Times New Roman"/>
          <w:sz w:val="28"/>
          <w:szCs w:val="28"/>
        </w:rPr>
        <w:t xml:space="preserve"> e sua esposa Neide</w:t>
      </w:r>
      <w:r>
        <w:rPr>
          <w:rFonts w:ascii="Times New Roman" w:hAnsi="Times New Roman" w:cs="Times New Roman"/>
          <w:sz w:val="28"/>
          <w:szCs w:val="28"/>
        </w:rPr>
        <w:t>, Maria Cléa</w:t>
      </w:r>
      <w:r w:rsidR="009D3F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Mário Lúcio</w:t>
      </w:r>
      <w:r w:rsidR="00F234F1">
        <w:rPr>
          <w:rFonts w:ascii="Times New Roman" w:hAnsi="Times New Roman" w:cs="Times New Roman"/>
          <w:sz w:val="28"/>
          <w:szCs w:val="28"/>
        </w:rPr>
        <w:t>,</w:t>
      </w:r>
      <w:r w:rsidR="009D3F8A">
        <w:rPr>
          <w:rFonts w:ascii="Times New Roman" w:hAnsi="Times New Roman" w:cs="Times New Roman"/>
          <w:sz w:val="28"/>
          <w:szCs w:val="28"/>
        </w:rPr>
        <w:t xml:space="preserve"> Marcelo</w:t>
      </w:r>
      <w:r w:rsidR="008C472E">
        <w:rPr>
          <w:rFonts w:ascii="Times New Roman" w:hAnsi="Times New Roman" w:cs="Times New Roman"/>
          <w:sz w:val="28"/>
          <w:szCs w:val="28"/>
        </w:rPr>
        <w:t xml:space="preserve"> e sua esposa Ol</w:t>
      </w:r>
      <w:r w:rsidR="00E66B09">
        <w:rPr>
          <w:rFonts w:ascii="Times New Roman" w:hAnsi="Times New Roman" w:cs="Times New Roman"/>
          <w:sz w:val="28"/>
          <w:szCs w:val="28"/>
        </w:rPr>
        <w:t>í</w:t>
      </w:r>
      <w:r w:rsidR="008C472E">
        <w:rPr>
          <w:rFonts w:ascii="Times New Roman" w:hAnsi="Times New Roman" w:cs="Times New Roman"/>
          <w:sz w:val="28"/>
          <w:szCs w:val="28"/>
        </w:rPr>
        <w:t>mpia,</w:t>
      </w:r>
      <w:r w:rsidR="00AD586E">
        <w:rPr>
          <w:rFonts w:ascii="Times New Roman" w:hAnsi="Times New Roman" w:cs="Times New Roman"/>
          <w:sz w:val="28"/>
          <w:szCs w:val="28"/>
        </w:rPr>
        <w:t xml:space="preserve"> e meus sobrinhos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83CC0">
        <w:rPr>
          <w:rFonts w:ascii="Times New Roman" w:hAnsi="Times New Roman" w:cs="Times New Roman"/>
          <w:sz w:val="28"/>
          <w:szCs w:val="28"/>
        </w:rPr>
        <w:t xml:space="preserve">os </w:t>
      </w:r>
      <w:r>
        <w:rPr>
          <w:rFonts w:ascii="Times New Roman" w:hAnsi="Times New Roman" w:cs="Times New Roman"/>
          <w:sz w:val="28"/>
          <w:szCs w:val="28"/>
        </w:rPr>
        <w:t xml:space="preserve">caminhos do Grupo escolar Lúcio dos Santos e a minha inesquecível </w:t>
      </w:r>
      <w:r w:rsidR="00083CC0">
        <w:rPr>
          <w:rFonts w:ascii="Times New Roman" w:hAnsi="Times New Roman" w:cs="Times New Roman"/>
          <w:sz w:val="28"/>
          <w:szCs w:val="28"/>
        </w:rPr>
        <w:t>professora</w:t>
      </w:r>
      <w:r w:rsidR="009655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 todo o meu curso primário</w:t>
      </w:r>
      <w:r w:rsidR="009655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Natália Vitarelli de </w:t>
      </w:r>
      <w:r w:rsidR="00F82599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oura Santi</w:t>
      </w:r>
      <w:r w:rsidR="00726373">
        <w:rPr>
          <w:rFonts w:ascii="Times New Roman" w:hAnsi="Times New Roman" w:cs="Times New Roman"/>
          <w:sz w:val="28"/>
          <w:szCs w:val="28"/>
        </w:rPr>
        <w:t>;</w:t>
      </w:r>
      <w:r w:rsidR="00F82599">
        <w:rPr>
          <w:rFonts w:ascii="Times New Roman" w:hAnsi="Times New Roman" w:cs="Times New Roman"/>
          <w:sz w:val="28"/>
          <w:szCs w:val="28"/>
        </w:rPr>
        <w:t xml:space="preserve"> </w:t>
      </w:r>
      <w:r w:rsidR="0084793C">
        <w:rPr>
          <w:rFonts w:ascii="Times New Roman" w:hAnsi="Times New Roman" w:cs="Times New Roman"/>
          <w:sz w:val="28"/>
          <w:szCs w:val="28"/>
        </w:rPr>
        <w:t>além</w:t>
      </w:r>
      <w:r w:rsidR="00F82599">
        <w:rPr>
          <w:rFonts w:ascii="Times New Roman" w:hAnsi="Times New Roman" w:cs="Times New Roman"/>
          <w:sz w:val="28"/>
          <w:szCs w:val="28"/>
        </w:rPr>
        <w:t xml:space="preserve"> </w:t>
      </w:r>
      <w:r w:rsidR="0084793C">
        <w:rPr>
          <w:rFonts w:ascii="Times New Roman" w:hAnsi="Times New Roman" w:cs="Times New Roman"/>
          <w:sz w:val="28"/>
          <w:szCs w:val="28"/>
        </w:rPr>
        <w:t>d</w:t>
      </w:r>
      <w:r w:rsidR="00F82599">
        <w:rPr>
          <w:rFonts w:ascii="Times New Roman" w:hAnsi="Times New Roman" w:cs="Times New Roman"/>
          <w:sz w:val="28"/>
          <w:szCs w:val="28"/>
        </w:rPr>
        <w:t>o percurso até o Colégio Municipal de Belo Horizonte</w:t>
      </w:r>
      <w:r w:rsidR="00083CC0">
        <w:rPr>
          <w:rFonts w:ascii="Times New Roman" w:hAnsi="Times New Roman" w:cs="Times New Roman"/>
          <w:sz w:val="28"/>
          <w:szCs w:val="28"/>
        </w:rPr>
        <w:t>,</w:t>
      </w:r>
      <w:r w:rsidR="00F82599">
        <w:rPr>
          <w:rFonts w:ascii="Times New Roman" w:hAnsi="Times New Roman" w:cs="Times New Roman"/>
          <w:sz w:val="28"/>
          <w:szCs w:val="28"/>
        </w:rPr>
        <w:t xml:space="preserve"> que </w:t>
      </w:r>
      <w:r w:rsidR="009D3F8A">
        <w:rPr>
          <w:rFonts w:ascii="Times New Roman" w:hAnsi="Times New Roman" w:cs="Times New Roman"/>
          <w:sz w:val="28"/>
          <w:szCs w:val="28"/>
        </w:rPr>
        <w:t>d</w:t>
      </w:r>
      <w:r w:rsidR="00F82599">
        <w:rPr>
          <w:rFonts w:ascii="Times New Roman" w:hAnsi="Times New Roman" w:cs="Times New Roman"/>
          <w:sz w:val="28"/>
          <w:szCs w:val="28"/>
        </w:rPr>
        <w:t xml:space="preserve">o seu anexo Colégio Marconi ainda guardo na memória a inscrição em latim no seu saguão </w:t>
      </w:r>
      <w:r w:rsidR="009D3F8A">
        <w:rPr>
          <w:rFonts w:ascii="Times New Roman" w:hAnsi="Times New Roman" w:cs="Times New Roman"/>
          <w:sz w:val="28"/>
          <w:szCs w:val="28"/>
        </w:rPr>
        <w:t>(</w:t>
      </w:r>
      <w:r w:rsidR="00F82599">
        <w:rPr>
          <w:rFonts w:ascii="Times New Roman" w:hAnsi="Times New Roman" w:cs="Times New Roman"/>
          <w:sz w:val="28"/>
          <w:szCs w:val="28"/>
        </w:rPr>
        <w:t>ainda preservada): “</w:t>
      </w:r>
      <w:r w:rsidR="00F82599" w:rsidRPr="001E03C8">
        <w:rPr>
          <w:rFonts w:ascii="Times New Roman" w:hAnsi="Times New Roman" w:cs="Times New Roman"/>
          <w:i/>
          <w:sz w:val="28"/>
          <w:szCs w:val="28"/>
        </w:rPr>
        <w:t>Pedes in terra ad sider</w:t>
      </w:r>
      <w:r w:rsidR="009D3F8A" w:rsidRPr="001E03C8">
        <w:rPr>
          <w:rFonts w:ascii="Times New Roman" w:hAnsi="Times New Roman" w:cs="Times New Roman"/>
          <w:i/>
          <w:sz w:val="28"/>
          <w:szCs w:val="28"/>
        </w:rPr>
        <w:t>a</w:t>
      </w:r>
      <w:r w:rsidR="00F82599" w:rsidRPr="001E03C8">
        <w:rPr>
          <w:rFonts w:ascii="Times New Roman" w:hAnsi="Times New Roman" w:cs="Times New Roman"/>
          <w:i/>
          <w:sz w:val="28"/>
          <w:szCs w:val="28"/>
        </w:rPr>
        <w:t xml:space="preserve"> visus</w:t>
      </w:r>
      <w:r w:rsidR="00F82599">
        <w:rPr>
          <w:rFonts w:ascii="Times New Roman" w:hAnsi="Times New Roman" w:cs="Times New Roman"/>
          <w:sz w:val="28"/>
          <w:szCs w:val="28"/>
        </w:rPr>
        <w:t>”, em tradução livre</w:t>
      </w:r>
      <w:r w:rsidR="00726373">
        <w:rPr>
          <w:rFonts w:ascii="Times New Roman" w:hAnsi="Times New Roman" w:cs="Times New Roman"/>
          <w:sz w:val="28"/>
          <w:szCs w:val="28"/>
        </w:rPr>
        <w:t>:</w:t>
      </w:r>
      <w:r w:rsidR="0096554E">
        <w:rPr>
          <w:rFonts w:ascii="Times New Roman" w:hAnsi="Times New Roman" w:cs="Times New Roman"/>
          <w:sz w:val="28"/>
          <w:szCs w:val="28"/>
        </w:rPr>
        <w:t xml:space="preserve"> “</w:t>
      </w:r>
      <w:r w:rsidR="00F82599">
        <w:rPr>
          <w:rFonts w:ascii="Times New Roman" w:hAnsi="Times New Roman" w:cs="Times New Roman"/>
          <w:sz w:val="28"/>
          <w:szCs w:val="28"/>
        </w:rPr>
        <w:t xml:space="preserve">com os pés na terra e </w:t>
      </w:r>
      <w:r w:rsidR="00F234F1">
        <w:rPr>
          <w:rFonts w:ascii="Times New Roman" w:hAnsi="Times New Roman" w:cs="Times New Roman"/>
          <w:sz w:val="28"/>
          <w:szCs w:val="28"/>
        </w:rPr>
        <w:t>a visão no universo</w:t>
      </w:r>
      <w:r w:rsidR="00F82599">
        <w:rPr>
          <w:rFonts w:ascii="Times New Roman" w:hAnsi="Times New Roman" w:cs="Times New Roman"/>
          <w:sz w:val="28"/>
          <w:szCs w:val="28"/>
        </w:rPr>
        <w:t xml:space="preserve">”, lembranças </w:t>
      </w:r>
      <w:r w:rsidR="0096554E">
        <w:rPr>
          <w:rFonts w:ascii="Times New Roman" w:hAnsi="Times New Roman" w:cs="Times New Roman"/>
          <w:sz w:val="28"/>
          <w:szCs w:val="28"/>
        </w:rPr>
        <w:t xml:space="preserve">tatuadas na </w:t>
      </w:r>
      <w:r w:rsidR="001418C2">
        <w:rPr>
          <w:rFonts w:ascii="Times New Roman" w:hAnsi="Times New Roman" w:cs="Times New Roman"/>
          <w:sz w:val="28"/>
          <w:szCs w:val="28"/>
        </w:rPr>
        <w:t>minha</w:t>
      </w:r>
      <w:r w:rsidR="0096554E">
        <w:rPr>
          <w:rFonts w:ascii="Times New Roman" w:hAnsi="Times New Roman" w:cs="Times New Roman"/>
          <w:sz w:val="28"/>
          <w:szCs w:val="28"/>
        </w:rPr>
        <w:t xml:space="preserve"> alma</w:t>
      </w:r>
      <w:r w:rsidR="00F82599">
        <w:rPr>
          <w:rFonts w:ascii="Times New Roman" w:hAnsi="Times New Roman" w:cs="Times New Roman"/>
          <w:sz w:val="28"/>
          <w:szCs w:val="28"/>
        </w:rPr>
        <w:t>...</w:t>
      </w:r>
      <w:del w:id="1" w:author="Izabela" w:date="2019-06-05T17:02:00Z">
        <w:r w:rsidDel="00633ED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:rsidR="00E6262F" w:rsidRDefault="00F82599" w:rsidP="00593E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 grato aos meus pais</w:t>
      </w:r>
      <w:r w:rsidR="00083C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pelos ensinamentos de retidão diante da vida e o est</w:t>
      </w:r>
      <w:r w:rsidR="00726373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m</w:t>
      </w:r>
      <w:r w:rsidR="00726373">
        <w:rPr>
          <w:rFonts w:ascii="Times New Roman" w:hAnsi="Times New Roman" w:cs="Times New Roman"/>
          <w:sz w:val="28"/>
          <w:szCs w:val="28"/>
        </w:rPr>
        <w:t>ul</w:t>
      </w:r>
      <w:r>
        <w:rPr>
          <w:rFonts w:ascii="Times New Roman" w:hAnsi="Times New Roman" w:cs="Times New Roman"/>
          <w:sz w:val="28"/>
          <w:szCs w:val="28"/>
        </w:rPr>
        <w:t>o incondicional aos estudos</w:t>
      </w:r>
      <w:r w:rsidR="00083CC0">
        <w:rPr>
          <w:rFonts w:ascii="Times New Roman" w:hAnsi="Times New Roman" w:cs="Times New Roman"/>
          <w:sz w:val="28"/>
          <w:szCs w:val="28"/>
        </w:rPr>
        <w:t>;</w:t>
      </w:r>
      <w:r w:rsidR="001418C2">
        <w:rPr>
          <w:rFonts w:ascii="Times New Roman" w:hAnsi="Times New Roman" w:cs="Times New Roman"/>
          <w:sz w:val="28"/>
          <w:szCs w:val="28"/>
        </w:rPr>
        <w:t xml:space="preserve"> aos m</w:t>
      </w:r>
      <w:r>
        <w:rPr>
          <w:rFonts w:ascii="Times New Roman" w:hAnsi="Times New Roman" w:cs="Times New Roman"/>
          <w:sz w:val="28"/>
          <w:szCs w:val="28"/>
        </w:rPr>
        <w:t>eus irmãos</w:t>
      </w:r>
      <w:r w:rsidR="00083CC0">
        <w:rPr>
          <w:rFonts w:ascii="Times New Roman" w:hAnsi="Times New Roman" w:cs="Times New Roman"/>
          <w:sz w:val="28"/>
          <w:szCs w:val="28"/>
        </w:rPr>
        <w:t>,</w:t>
      </w:r>
      <w:r w:rsidR="00A40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Mário Lucio</w:t>
      </w:r>
      <w:r w:rsidR="009D3F8A">
        <w:rPr>
          <w:rFonts w:ascii="Times New Roman" w:hAnsi="Times New Roman" w:cs="Times New Roman"/>
          <w:sz w:val="28"/>
          <w:szCs w:val="28"/>
        </w:rPr>
        <w:t xml:space="preserve"> e Marcelo</w:t>
      </w:r>
      <w:r w:rsidR="00083C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F8A">
        <w:rPr>
          <w:rFonts w:ascii="Times New Roman" w:hAnsi="Times New Roman" w:cs="Times New Roman"/>
          <w:sz w:val="28"/>
          <w:szCs w:val="28"/>
        </w:rPr>
        <w:t xml:space="preserve">que </w:t>
      </w:r>
      <w:r>
        <w:rPr>
          <w:rFonts w:ascii="Times New Roman" w:hAnsi="Times New Roman" w:cs="Times New Roman"/>
          <w:sz w:val="28"/>
          <w:szCs w:val="28"/>
        </w:rPr>
        <w:t>foram c</w:t>
      </w:r>
      <w:r w:rsidR="00083CC0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mplices na curiosidade pel</w:t>
      </w:r>
      <w:r w:rsidR="009D3F8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="00083CC0">
        <w:rPr>
          <w:rFonts w:ascii="Times New Roman" w:hAnsi="Times New Roman" w:cs="Times New Roman"/>
          <w:sz w:val="28"/>
          <w:szCs w:val="28"/>
        </w:rPr>
        <w:t>Ciências Biológicas</w:t>
      </w:r>
      <w:r w:rsidR="009D3F8A">
        <w:rPr>
          <w:rFonts w:ascii="Times New Roman" w:hAnsi="Times New Roman" w:cs="Times New Roman"/>
          <w:sz w:val="28"/>
          <w:szCs w:val="28"/>
        </w:rPr>
        <w:t>, pelos</w:t>
      </w:r>
      <w:r>
        <w:rPr>
          <w:rFonts w:ascii="Times New Roman" w:hAnsi="Times New Roman" w:cs="Times New Roman"/>
          <w:sz w:val="28"/>
          <w:szCs w:val="28"/>
        </w:rPr>
        <w:t xml:space="preserve"> mistérios da vida</w:t>
      </w:r>
      <w:r w:rsidR="009D3F8A">
        <w:rPr>
          <w:rFonts w:ascii="Times New Roman" w:hAnsi="Times New Roman" w:cs="Times New Roman"/>
          <w:sz w:val="28"/>
          <w:szCs w:val="28"/>
        </w:rPr>
        <w:t xml:space="preserve"> e na montagem do nosso saudoso laboratório de </w:t>
      </w:r>
      <w:r w:rsidR="00083CC0">
        <w:rPr>
          <w:rFonts w:ascii="Times New Roman" w:hAnsi="Times New Roman" w:cs="Times New Roman"/>
          <w:sz w:val="28"/>
          <w:szCs w:val="28"/>
        </w:rPr>
        <w:t>Biologia</w:t>
      </w:r>
      <w:r w:rsidR="009D3F8A">
        <w:rPr>
          <w:rFonts w:ascii="Times New Roman" w:hAnsi="Times New Roman" w:cs="Times New Roman"/>
          <w:sz w:val="28"/>
          <w:szCs w:val="28"/>
        </w:rPr>
        <w:t xml:space="preserve">, nos fundos da casa dos </w:t>
      </w:r>
      <w:r w:rsidR="00083CC0">
        <w:rPr>
          <w:rFonts w:ascii="Times New Roman" w:hAnsi="Times New Roman" w:cs="Times New Roman"/>
          <w:sz w:val="28"/>
          <w:szCs w:val="28"/>
        </w:rPr>
        <w:t xml:space="preserve">nossos </w:t>
      </w:r>
      <w:r w:rsidR="009D3F8A">
        <w:rPr>
          <w:rFonts w:ascii="Times New Roman" w:hAnsi="Times New Roman" w:cs="Times New Roman"/>
          <w:sz w:val="28"/>
          <w:szCs w:val="28"/>
        </w:rPr>
        <w:t>país, repleto de aquários piscosos</w:t>
      </w:r>
      <w:r w:rsidR="00B13550">
        <w:rPr>
          <w:rFonts w:ascii="Times New Roman" w:hAnsi="Times New Roman" w:cs="Times New Roman"/>
          <w:sz w:val="28"/>
          <w:szCs w:val="28"/>
        </w:rPr>
        <w:t xml:space="preserve"> e onde aprendemos que não podemos ser borboleta sem passar pelo estágio de lagarta!</w:t>
      </w:r>
      <w:r w:rsidR="009D3F8A">
        <w:rPr>
          <w:rFonts w:ascii="Times New Roman" w:hAnsi="Times New Roman" w:cs="Times New Roman"/>
          <w:sz w:val="28"/>
          <w:szCs w:val="28"/>
        </w:rPr>
        <w:t xml:space="preserve"> Lembro-me do </w:t>
      </w:r>
      <w:r>
        <w:rPr>
          <w:rFonts w:ascii="Times New Roman" w:hAnsi="Times New Roman" w:cs="Times New Roman"/>
          <w:sz w:val="28"/>
          <w:szCs w:val="28"/>
        </w:rPr>
        <w:t>meu irmão Mozart</w:t>
      </w:r>
      <w:r w:rsidR="009D3F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já formado e exercendo a Medicina Veterinária</w:t>
      </w:r>
      <w:r w:rsidR="009D3F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compra</w:t>
      </w:r>
      <w:r w:rsidR="009D3F8A">
        <w:rPr>
          <w:rFonts w:ascii="Times New Roman" w:hAnsi="Times New Roman" w:cs="Times New Roman"/>
          <w:sz w:val="28"/>
          <w:szCs w:val="28"/>
        </w:rPr>
        <w:t>ndo</w:t>
      </w:r>
      <w:r>
        <w:rPr>
          <w:rFonts w:ascii="Times New Roman" w:hAnsi="Times New Roman" w:cs="Times New Roman"/>
          <w:sz w:val="28"/>
          <w:szCs w:val="28"/>
        </w:rPr>
        <w:t xml:space="preserve"> livros </w:t>
      </w:r>
      <w:r w:rsidR="009D3F8A">
        <w:rPr>
          <w:rFonts w:ascii="Times New Roman" w:hAnsi="Times New Roman" w:cs="Times New Roman"/>
          <w:sz w:val="28"/>
          <w:szCs w:val="28"/>
        </w:rPr>
        <w:t>técnicos e estimulando os nossos estudos; a ele</w:t>
      </w:r>
      <w:r w:rsidR="00083CC0">
        <w:rPr>
          <w:rFonts w:ascii="Times New Roman" w:hAnsi="Times New Roman" w:cs="Times New Roman"/>
          <w:sz w:val="28"/>
          <w:szCs w:val="28"/>
        </w:rPr>
        <w:t>,</w:t>
      </w:r>
      <w:r w:rsidR="009D3F8A">
        <w:rPr>
          <w:rFonts w:ascii="Times New Roman" w:hAnsi="Times New Roman" w:cs="Times New Roman"/>
          <w:sz w:val="28"/>
          <w:szCs w:val="28"/>
        </w:rPr>
        <w:t xml:space="preserve"> sou muito grato. </w:t>
      </w:r>
    </w:p>
    <w:p w:rsidR="00462C1E" w:rsidRDefault="0096554E" w:rsidP="00CD7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Deixando agora para trás as reminiscências da minha infância</w:t>
      </w:r>
      <w:r w:rsidR="00A31F08">
        <w:rPr>
          <w:rFonts w:ascii="Times New Roman" w:hAnsi="Times New Roman" w:cs="Times New Roman"/>
          <w:sz w:val="28"/>
          <w:szCs w:val="28"/>
        </w:rPr>
        <w:t xml:space="preserve"> e adolescência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2C1E">
        <w:rPr>
          <w:rFonts w:ascii="Times New Roman" w:hAnsi="Times New Roman" w:cs="Times New Roman"/>
          <w:sz w:val="28"/>
          <w:szCs w:val="28"/>
        </w:rPr>
        <w:t>e pautado no tratado sobre a gratidão de São Tomás de Aquino</w:t>
      </w:r>
      <w:r w:rsidR="00A31F08">
        <w:rPr>
          <w:rFonts w:ascii="Times New Roman" w:hAnsi="Times New Roman" w:cs="Times New Roman"/>
          <w:sz w:val="28"/>
          <w:szCs w:val="28"/>
        </w:rPr>
        <w:t>,</w:t>
      </w:r>
      <w:r w:rsidR="00462C1E">
        <w:rPr>
          <w:rFonts w:ascii="Times New Roman" w:hAnsi="Times New Roman" w:cs="Times New Roman"/>
          <w:sz w:val="28"/>
          <w:szCs w:val="28"/>
        </w:rPr>
        <w:t xml:space="preserve">  no seu nível mais profundo que impõe o vínculo, a obrigação em retribuir, passo a </w:t>
      </w:r>
      <w:r w:rsidR="00462C1E">
        <w:rPr>
          <w:rFonts w:ascii="Times New Roman" w:hAnsi="Times New Roman" w:cs="Times New Roman"/>
          <w:sz w:val="28"/>
          <w:szCs w:val="28"/>
        </w:rPr>
        <w:lastRenderedPageBreak/>
        <w:t xml:space="preserve">dizer obrigado </w:t>
      </w:r>
      <w:r w:rsidR="00083CC0">
        <w:rPr>
          <w:rFonts w:ascii="Times New Roman" w:hAnsi="Times New Roman" w:cs="Times New Roman"/>
          <w:sz w:val="28"/>
          <w:szCs w:val="28"/>
        </w:rPr>
        <w:t>à</w:t>
      </w:r>
      <w:r w:rsidR="00462C1E">
        <w:rPr>
          <w:rFonts w:ascii="Times New Roman" w:hAnsi="Times New Roman" w:cs="Times New Roman"/>
          <w:sz w:val="28"/>
          <w:szCs w:val="28"/>
        </w:rPr>
        <w:t>queles a que tanto devo</w:t>
      </w:r>
      <w:r w:rsidR="009B40E9">
        <w:rPr>
          <w:rFonts w:ascii="Times New Roman" w:hAnsi="Times New Roman" w:cs="Times New Roman"/>
          <w:sz w:val="28"/>
          <w:szCs w:val="28"/>
        </w:rPr>
        <w:t>, tendo em conta a evolução temporal da minha trajetória profissional</w:t>
      </w:r>
      <w:r w:rsidR="00462C1E">
        <w:rPr>
          <w:rFonts w:ascii="Times New Roman" w:hAnsi="Times New Roman" w:cs="Times New Roman"/>
          <w:sz w:val="28"/>
          <w:szCs w:val="28"/>
        </w:rPr>
        <w:t>:</w:t>
      </w:r>
    </w:p>
    <w:p w:rsidR="00462C1E" w:rsidRDefault="00462C1E" w:rsidP="00CD7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Obrigado</w:t>
      </w:r>
      <w:r w:rsidR="00083C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meu tio Achilles Pedroso, já falecido, que me apresentou o </w:t>
      </w:r>
      <w:r w:rsidR="00083CC0">
        <w:rPr>
          <w:rFonts w:ascii="Times New Roman" w:hAnsi="Times New Roman" w:cs="Times New Roman"/>
          <w:sz w:val="28"/>
          <w:szCs w:val="28"/>
        </w:rPr>
        <w:t xml:space="preserve">Magistério </w:t>
      </w:r>
      <w:r>
        <w:rPr>
          <w:rFonts w:ascii="Times New Roman" w:hAnsi="Times New Roman" w:cs="Times New Roman"/>
          <w:sz w:val="28"/>
          <w:szCs w:val="28"/>
        </w:rPr>
        <w:t xml:space="preserve">nos anos </w:t>
      </w:r>
      <w:r w:rsidR="00083CC0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, quando me tornei um neófito professor de </w:t>
      </w:r>
      <w:r w:rsidR="00083CC0">
        <w:rPr>
          <w:rFonts w:ascii="Times New Roman" w:hAnsi="Times New Roman" w:cs="Times New Roman"/>
          <w:sz w:val="28"/>
          <w:szCs w:val="28"/>
        </w:rPr>
        <w:t xml:space="preserve">Ciências </w:t>
      </w:r>
      <w:r>
        <w:rPr>
          <w:rFonts w:ascii="Times New Roman" w:hAnsi="Times New Roman" w:cs="Times New Roman"/>
          <w:sz w:val="28"/>
          <w:szCs w:val="28"/>
        </w:rPr>
        <w:t xml:space="preserve">em um curso para formação de técnicos em enfermagem, localizado na </w:t>
      </w:r>
      <w:r w:rsidR="00083CC0">
        <w:rPr>
          <w:rFonts w:ascii="Times New Roman" w:hAnsi="Times New Roman" w:cs="Times New Roman"/>
          <w:sz w:val="28"/>
          <w:szCs w:val="28"/>
        </w:rPr>
        <w:t xml:space="preserve">Galeria </w:t>
      </w:r>
      <w:r>
        <w:rPr>
          <w:rFonts w:ascii="Times New Roman" w:hAnsi="Times New Roman" w:cs="Times New Roman"/>
          <w:sz w:val="28"/>
          <w:szCs w:val="28"/>
        </w:rPr>
        <w:t>do Ouvidor</w:t>
      </w:r>
      <w:r w:rsidR="0084793C">
        <w:rPr>
          <w:rFonts w:ascii="Times New Roman" w:hAnsi="Times New Roman" w:cs="Times New Roman"/>
          <w:sz w:val="28"/>
          <w:szCs w:val="28"/>
        </w:rPr>
        <w:t xml:space="preserve"> em Belo Horizonte.</w:t>
      </w:r>
    </w:p>
    <w:p w:rsidR="00083CC0" w:rsidRDefault="00462C1E" w:rsidP="00CD768F">
      <w:pPr>
        <w:ind w:firstLine="708"/>
        <w:jc w:val="both"/>
        <w:rPr>
          <w:ins w:id="2" w:author="Magda" w:date="2019-06-05T16:09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A93E15">
        <w:rPr>
          <w:rFonts w:ascii="Times New Roman" w:hAnsi="Times New Roman" w:cs="Times New Roman"/>
          <w:sz w:val="28"/>
          <w:szCs w:val="28"/>
        </w:rPr>
        <w:t>brigado</w:t>
      </w:r>
      <w:r w:rsidR="00083CC0">
        <w:rPr>
          <w:rFonts w:ascii="Times New Roman" w:hAnsi="Times New Roman" w:cs="Times New Roman"/>
          <w:sz w:val="28"/>
          <w:szCs w:val="28"/>
        </w:rPr>
        <w:t>,</w:t>
      </w:r>
      <w:r w:rsidR="00A93E15">
        <w:rPr>
          <w:rFonts w:ascii="Times New Roman" w:hAnsi="Times New Roman" w:cs="Times New Roman"/>
          <w:sz w:val="28"/>
          <w:szCs w:val="28"/>
        </w:rPr>
        <w:t xml:space="preserve"> meu </w:t>
      </w:r>
      <w:r w:rsidR="00083CC0">
        <w:rPr>
          <w:rFonts w:ascii="Times New Roman" w:hAnsi="Times New Roman" w:cs="Times New Roman"/>
          <w:sz w:val="28"/>
          <w:szCs w:val="28"/>
        </w:rPr>
        <w:t>mestre,</w:t>
      </w:r>
      <w:r w:rsidR="00A93E15">
        <w:rPr>
          <w:rFonts w:ascii="Times New Roman" w:hAnsi="Times New Roman" w:cs="Times New Roman"/>
          <w:sz w:val="28"/>
          <w:szCs w:val="28"/>
        </w:rPr>
        <w:t xml:space="preserve"> </w:t>
      </w:r>
      <w:r w:rsidR="00083CC0">
        <w:rPr>
          <w:rFonts w:ascii="Times New Roman" w:hAnsi="Times New Roman" w:cs="Times New Roman"/>
          <w:sz w:val="28"/>
          <w:szCs w:val="28"/>
        </w:rPr>
        <w:t>P</w:t>
      </w:r>
      <w:r w:rsidR="00931031">
        <w:rPr>
          <w:rFonts w:ascii="Times New Roman" w:hAnsi="Times New Roman" w:cs="Times New Roman"/>
          <w:sz w:val="28"/>
          <w:szCs w:val="28"/>
        </w:rPr>
        <w:t xml:space="preserve">rof. </w:t>
      </w:r>
      <w:r w:rsidR="00A93E15">
        <w:rPr>
          <w:rFonts w:ascii="Times New Roman" w:hAnsi="Times New Roman" w:cs="Times New Roman"/>
          <w:sz w:val="28"/>
          <w:szCs w:val="28"/>
        </w:rPr>
        <w:t>Carlo Américo Fattini</w:t>
      </w:r>
      <w:r w:rsidR="00083CC0">
        <w:rPr>
          <w:rFonts w:ascii="Times New Roman" w:hAnsi="Times New Roman" w:cs="Times New Roman"/>
          <w:sz w:val="28"/>
          <w:szCs w:val="28"/>
        </w:rPr>
        <w:t>,</w:t>
      </w:r>
      <w:r w:rsidR="00A93E15">
        <w:rPr>
          <w:rFonts w:ascii="Times New Roman" w:hAnsi="Times New Roman" w:cs="Times New Roman"/>
          <w:sz w:val="28"/>
          <w:szCs w:val="28"/>
        </w:rPr>
        <w:t xml:space="preserve"> que me orientou como monitor da </w:t>
      </w:r>
      <w:r w:rsidR="00083CC0">
        <w:rPr>
          <w:rFonts w:ascii="Times New Roman" w:hAnsi="Times New Roman" w:cs="Times New Roman"/>
          <w:sz w:val="28"/>
          <w:szCs w:val="28"/>
        </w:rPr>
        <w:t>d</w:t>
      </w:r>
      <w:r w:rsidR="00A93E15">
        <w:rPr>
          <w:rFonts w:ascii="Times New Roman" w:hAnsi="Times New Roman" w:cs="Times New Roman"/>
          <w:sz w:val="28"/>
          <w:szCs w:val="28"/>
        </w:rPr>
        <w:t>isciplina de Anatomia Humana da Faculdade de Medicina da UFMG, durante toda a minha trajetória acadêmica, conduzindo</w:t>
      </w:r>
      <w:r w:rsidR="00083CC0">
        <w:rPr>
          <w:rFonts w:ascii="Times New Roman" w:hAnsi="Times New Roman" w:cs="Times New Roman"/>
          <w:sz w:val="28"/>
          <w:szCs w:val="28"/>
        </w:rPr>
        <w:t>-me</w:t>
      </w:r>
      <w:r w:rsidR="00A93E15">
        <w:rPr>
          <w:rFonts w:ascii="Times New Roman" w:hAnsi="Times New Roman" w:cs="Times New Roman"/>
          <w:sz w:val="28"/>
          <w:szCs w:val="28"/>
        </w:rPr>
        <w:t xml:space="preserve"> com o carinho de um pai</w:t>
      </w:r>
      <w:r w:rsidR="009D7D8C">
        <w:rPr>
          <w:rFonts w:ascii="Times New Roman" w:hAnsi="Times New Roman" w:cs="Times New Roman"/>
          <w:sz w:val="28"/>
          <w:szCs w:val="28"/>
        </w:rPr>
        <w:t>,</w:t>
      </w:r>
      <w:r w:rsidR="00A93E15">
        <w:rPr>
          <w:rFonts w:ascii="Times New Roman" w:hAnsi="Times New Roman" w:cs="Times New Roman"/>
          <w:sz w:val="28"/>
          <w:szCs w:val="28"/>
        </w:rPr>
        <w:t xml:space="preserve"> o que perdurou durante a minha carreira docente </w:t>
      </w:r>
      <w:r w:rsidR="00083CC0">
        <w:rPr>
          <w:rFonts w:ascii="Times New Roman" w:hAnsi="Times New Roman" w:cs="Times New Roman"/>
          <w:sz w:val="28"/>
          <w:szCs w:val="28"/>
        </w:rPr>
        <w:t>n</w:t>
      </w:r>
      <w:r w:rsidR="0084793C">
        <w:rPr>
          <w:rFonts w:ascii="Times New Roman" w:hAnsi="Times New Roman" w:cs="Times New Roman"/>
          <w:sz w:val="28"/>
          <w:szCs w:val="28"/>
        </w:rPr>
        <w:t>a</w:t>
      </w:r>
      <w:r w:rsidR="00A93E15">
        <w:rPr>
          <w:rFonts w:ascii="Times New Roman" w:hAnsi="Times New Roman" w:cs="Times New Roman"/>
          <w:sz w:val="28"/>
          <w:szCs w:val="28"/>
        </w:rPr>
        <w:t xml:space="preserve"> Faculdade de </w:t>
      </w:r>
      <w:r w:rsidR="00083CC0">
        <w:rPr>
          <w:rFonts w:ascii="Times New Roman" w:hAnsi="Times New Roman" w:cs="Times New Roman"/>
          <w:sz w:val="28"/>
          <w:szCs w:val="28"/>
        </w:rPr>
        <w:t xml:space="preserve">Medicina </w:t>
      </w:r>
      <w:r w:rsidR="00A93E15">
        <w:rPr>
          <w:rFonts w:ascii="Times New Roman" w:hAnsi="Times New Roman" w:cs="Times New Roman"/>
          <w:sz w:val="28"/>
          <w:szCs w:val="28"/>
        </w:rPr>
        <w:t xml:space="preserve">da UFMG e posteriormente quando assumiu a coordenação do curso médico da </w:t>
      </w:r>
      <w:r w:rsidR="00E66B09">
        <w:rPr>
          <w:rFonts w:ascii="Times New Roman" w:hAnsi="Times New Roman" w:cs="Times New Roman"/>
          <w:sz w:val="28"/>
          <w:szCs w:val="28"/>
        </w:rPr>
        <w:t>Faculdade da Saúde e Ecologia Humana-</w:t>
      </w:r>
      <w:r w:rsidR="00A93E15">
        <w:rPr>
          <w:rFonts w:ascii="Times New Roman" w:hAnsi="Times New Roman" w:cs="Times New Roman"/>
          <w:sz w:val="28"/>
          <w:szCs w:val="28"/>
        </w:rPr>
        <w:t xml:space="preserve">FASEH até a sua aposentadoria. </w:t>
      </w:r>
      <w:r w:rsidR="00035444">
        <w:rPr>
          <w:rFonts w:ascii="Times New Roman" w:hAnsi="Times New Roman" w:cs="Times New Roman"/>
          <w:sz w:val="28"/>
          <w:szCs w:val="28"/>
        </w:rPr>
        <w:t xml:space="preserve">Reconheço a sua dedicação por vocação, por amor, com desinteresse e com diretriz de vida pessoal e magisterial. </w:t>
      </w:r>
      <w:r w:rsidR="00A93E15">
        <w:rPr>
          <w:rFonts w:ascii="Times New Roman" w:hAnsi="Times New Roman" w:cs="Times New Roman"/>
          <w:sz w:val="28"/>
          <w:szCs w:val="28"/>
        </w:rPr>
        <w:t>Hoje</w:t>
      </w:r>
      <w:r w:rsidR="00083CC0">
        <w:rPr>
          <w:rFonts w:ascii="Times New Roman" w:hAnsi="Times New Roman" w:cs="Times New Roman"/>
          <w:sz w:val="28"/>
          <w:szCs w:val="28"/>
        </w:rPr>
        <w:t>,</w:t>
      </w:r>
      <w:r w:rsidR="00A93E15">
        <w:rPr>
          <w:rFonts w:ascii="Times New Roman" w:hAnsi="Times New Roman" w:cs="Times New Roman"/>
          <w:sz w:val="28"/>
          <w:szCs w:val="28"/>
        </w:rPr>
        <w:t xml:space="preserve"> mesmo enclausurado pela doença</w:t>
      </w:r>
      <w:r w:rsidR="0068296B">
        <w:rPr>
          <w:rFonts w:ascii="Times New Roman" w:hAnsi="Times New Roman" w:cs="Times New Roman"/>
          <w:sz w:val="28"/>
          <w:szCs w:val="28"/>
        </w:rPr>
        <w:t xml:space="preserve">, que o isola do nosso mundo, </w:t>
      </w:r>
      <w:r w:rsidR="00A93E15">
        <w:rPr>
          <w:rFonts w:ascii="Times New Roman" w:hAnsi="Times New Roman" w:cs="Times New Roman"/>
          <w:sz w:val="28"/>
          <w:szCs w:val="28"/>
        </w:rPr>
        <w:t xml:space="preserve">continua me ensinando, não mais a </w:t>
      </w:r>
      <w:r w:rsidR="00083CC0">
        <w:rPr>
          <w:rFonts w:ascii="Times New Roman" w:hAnsi="Times New Roman" w:cs="Times New Roman"/>
          <w:sz w:val="28"/>
          <w:szCs w:val="28"/>
        </w:rPr>
        <w:t>Anatomia Humana</w:t>
      </w:r>
      <w:r w:rsidR="00A93E15">
        <w:rPr>
          <w:rFonts w:ascii="Times New Roman" w:hAnsi="Times New Roman" w:cs="Times New Roman"/>
          <w:sz w:val="28"/>
          <w:szCs w:val="28"/>
        </w:rPr>
        <w:t xml:space="preserve">, mas </w:t>
      </w:r>
      <w:r w:rsidR="00D86823">
        <w:rPr>
          <w:rFonts w:ascii="Times New Roman" w:hAnsi="Times New Roman" w:cs="Times New Roman"/>
          <w:sz w:val="28"/>
          <w:szCs w:val="28"/>
        </w:rPr>
        <w:t>a encarar os desafios que a vida nos impõe</w:t>
      </w:r>
      <w:r w:rsidR="00083CC0">
        <w:rPr>
          <w:rFonts w:ascii="Times New Roman" w:hAnsi="Times New Roman" w:cs="Times New Roman"/>
          <w:sz w:val="28"/>
          <w:szCs w:val="28"/>
        </w:rPr>
        <w:t>,</w:t>
      </w:r>
      <w:r w:rsidR="00D86823">
        <w:rPr>
          <w:rFonts w:ascii="Times New Roman" w:hAnsi="Times New Roman" w:cs="Times New Roman"/>
          <w:sz w:val="28"/>
          <w:szCs w:val="28"/>
        </w:rPr>
        <w:t xml:space="preserve"> com serenidade, esperança</w:t>
      </w:r>
      <w:r w:rsidR="00083CC0">
        <w:rPr>
          <w:rFonts w:ascii="Times New Roman" w:hAnsi="Times New Roman" w:cs="Times New Roman"/>
          <w:sz w:val="28"/>
          <w:szCs w:val="28"/>
        </w:rPr>
        <w:t xml:space="preserve"> e</w:t>
      </w:r>
      <w:r w:rsidR="0068296B">
        <w:rPr>
          <w:rFonts w:ascii="Times New Roman" w:hAnsi="Times New Roman" w:cs="Times New Roman"/>
          <w:sz w:val="28"/>
          <w:szCs w:val="28"/>
        </w:rPr>
        <w:t xml:space="preserve"> </w:t>
      </w:r>
      <w:r w:rsidR="00D86823">
        <w:rPr>
          <w:rFonts w:ascii="Times New Roman" w:hAnsi="Times New Roman" w:cs="Times New Roman"/>
          <w:sz w:val="28"/>
          <w:szCs w:val="28"/>
        </w:rPr>
        <w:t xml:space="preserve">fé e </w:t>
      </w:r>
      <w:r w:rsidR="00083CC0">
        <w:rPr>
          <w:rFonts w:ascii="Times New Roman" w:hAnsi="Times New Roman" w:cs="Times New Roman"/>
          <w:sz w:val="28"/>
          <w:szCs w:val="28"/>
        </w:rPr>
        <w:t xml:space="preserve">a </w:t>
      </w:r>
      <w:r w:rsidR="00D86823">
        <w:rPr>
          <w:rFonts w:ascii="Times New Roman" w:hAnsi="Times New Roman" w:cs="Times New Roman"/>
          <w:sz w:val="28"/>
          <w:szCs w:val="28"/>
        </w:rPr>
        <w:t xml:space="preserve">acreditar na </w:t>
      </w:r>
      <w:r w:rsidR="00083CC0">
        <w:rPr>
          <w:rFonts w:ascii="Times New Roman" w:hAnsi="Times New Roman" w:cs="Times New Roman"/>
          <w:sz w:val="28"/>
          <w:szCs w:val="28"/>
        </w:rPr>
        <w:t>o</w:t>
      </w:r>
      <w:r w:rsidR="00D86823">
        <w:rPr>
          <w:rFonts w:ascii="Times New Roman" w:hAnsi="Times New Roman" w:cs="Times New Roman"/>
          <w:sz w:val="28"/>
          <w:szCs w:val="28"/>
        </w:rPr>
        <w:t>de a Leuc</w:t>
      </w:r>
      <w:r w:rsidR="00BE187F">
        <w:rPr>
          <w:rFonts w:ascii="Times New Roman" w:hAnsi="Times New Roman" w:cs="Times New Roman"/>
          <w:sz w:val="28"/>
          <w:szCs w:val="28"/>
        </w:rPr>
        <w:t>o</w:t>
      </w:r>
      <w:r w:rsidR="00D86823">
        <w:rPr>
          <w:rFonts w:ascii="Times New Roman" w:hAnsi="Times New Roman" w:cs="Times New Roman"/>
          <w:sz w:val="28"/>
          <w:szCs w:val="28"/>
        </w:rPr>
        <w:t>no</w:t>
      </w:r>
      <w:r w:rsidR="00BE187F">
        <w:rPr>
          <w:rFonts w:ascii="Times New Roman" w:hAnsi="Times New Roman" w:cs="Times New Roman"/>
          <w:sz w:val="28"/>
          <w:szCs w:val="28"/>
        </w:rPr>
        <w:t>é</w:t>
      </w:r>
      <w:r w:rsidR="00D86823">
        <w:rPr>
          <w:rFonts w:ascii="Times New Roman" w:hAnsi="Times New Roman" w:cs="Times New Roman"/>
          <w:sz w:val="28"/>
          <w:szCs w:val="28"/>
        </w:rPr>
        <w:t xml:space="preserve"> de Horácio, tão conhecida no seu último verso: </w:t>
      </w:r>
    </w:p>
    <w:p w:rsidR="00083CC0" w:rsidRDefault="00D86823" w:rsidP="00CD768F">
      <w:pPr>
        <w:ind w:firstLine="708"/>
        <w:jc w:val="both"/>
        <w:rPr>
          <w:ins w:id="3" w:author="Magda" w:date="2019-06-05T16:09:00Z"/>
          <w:rFonts w:ascii="Times New Roman" w:hAnsi="Times New Roman" w:cs="Times New Roman"/>
          <w:sz w:val="28"/>
          <w:szCs w:val="28"/>
        </w:rPr>
      </w:pPr>
      <w:r w:rsidRPr="00633EDE">
        <w:rPr>
          <w:rFonts w:ascii="Times New Roman" w:hAnsi="Times New Roman" w:cs="Times New Roman"/>
          <w:i/>
          <w:sz w:val="28"/>
          <w:szCs w:val="28"/>
        </w:rPr>
        <w:t>Carpe diem</w:t>
      </w:r>
      <w:r w:rsidRPr="009A38E0">
        <w:rPr>
          <w:rFonts w:ascii="Times New Roman" w:hAnsi="Times New Roman" w:cs="Times New Roman"/>
          <w:sz w:val="28"/>
          <w:szCs w:val="28"/>
        </w:rPr>
        <w:t>: “</w:t>
      </w:r>
      <w:r w:rsidR="009A38E0" w:rsidRPr="009A38E0">
        <w:rPr>
          <w:rFonts w:ascii="Times New Roman" w:hAnsi="Times New Roman" w:cs="Times New Roman"/>
          <w:sz w:val="28"/>
          <w:szCs w:val="28"/>
        </w:rPr>
        <w:t>N</w:t>
      </w:r>
      <w:r w:rsidR="009A38E0">
        <w:rPr>
          <w:rFonts w:ascii="Times New Roman" w:hAnsi="Times New Roman" w:cs="Times New Roman"/>
          <w:sz w:val="28"/>
          <w:szCs w:val="28"/>
        </w:rPr>
        <w:t>ão finja saber, pois não está permitido, o fim que a você e a mim, Leuconoé, os deuses atribuíram. Melhor será aceitar o que vier, sejam muitos os invernos que Júpiter conceder a você ou que este seja o último. Não seja louca, filtre seus vinhos e adapte ao breve espaço de sua vida uma esperança larga. Enquanto falamos, foge o tempo invejoso. Viva o dia de hoje. Capture-o. Não confie no incerto amanhã”.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0E9" w:rsidRDefault="00B707AD" w:rsidP="00CD7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Agradeço a presença d</w:t>
      </w:r>
      <w:r w:rsidR="00A40A92">
        <w:rPr>
          <w:rFonts w:ascii="Times New Roman" w:hAnsi="Times New Roman" w:cs="Times New Roman"/>
          <w:sz w:val="28"/>
          <w:szCs w:val="28"/>
        </w:rPr>
        <w:t>a esposa do Prof. Fattini</w:t>
      </w:r>
      <w:r w:rsidR="00083CC0">
        <w:rPr>
          <w:rFonts w:ascii="Times New Roman" w:hAnsi="Times New Roman" w:cs="Times New Roman"/>
          <w:sz w:val="28"/>
          <w:szCs w:val="28"/>
        </w:rPr>
        <w:t>,</w:t>
      </w:r>
      <w:r w:rsidR="00A40A92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Dr</w:t>
      </w:r>
      <w:r w:rsidRPr="00633EDE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>
        <w:rPr>
          <w:rFonts w:ascii="Times New Roman" w:hAnsi="Times New Roman" w:cs="Times New Roman"/>
          <w:sz w:val="28"/>
          <w:szCs w:val="28"/>
        </w:rPr>
        <w:t>. Natália de Jesus Rocha Fattini</w:t>
      </w:r>
      <w:r w:rsidR="00083C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que saberá fazer chegar ao coração do meu querido </w:t>
      </w:r>
      <w:r w:rsidR="00083CC0">
        <w:rPr>
          <w:rFonts w:ascii="Times New Roman" w:hAnsi="Times New Roman" w:cs="Times New Roman"/>
          <w:sz w:val="28"/>
          <w:szCs w:val="28"/>
        </w:rPr>
        <w:t xml:space="preserve">mestre </w:t>
      </w:r>
      <w:r>
        <w:rPr>
          <w:rFonts w:ascii="Times New Roman" w:hAnsi="Times New Roman" w:cs="Times New Roman"/>
          <w:sz w:val="28"/>
          <w:szCs w:val="28"/>
        </w:rPr>
        <w:t>estas palavras de agradecimento!</w:t>
      </w:r>
    </w:p>
    <w:p w:rsidR="009B40E9" w:rsidRDefault="009B40E9" w:rsidP="00960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Obrigado ao Prof. Joaquim </w:t>
      </w:r>
      <w:r w:rsidR="00676B0A">
        <w:rPr>
          <w:rFonts w:ascii="Times New Roman" w:hAnsi="Times New Roman" w:cs="Times New Roman"/>
          <w:sz w:val="28"/>
          <w:szCs w:val="28"/>
        </w:rPr>
        <w:t xml:space="preserve">Eustáquio </w:t>
      </w:r>
      <w:r>
        <w:rPr>
          <w:rFonts w:ascii="Times New Roman" w:hAnsi="Times New Roman" w:cs="Times New Roman"/>
          <w:sz w:val="28"/>
          <w:szCs w:val="28"/>
        </w:rPr>
        <w:t>Gla</w:t>
      </w:r>
      <w:r w:rsidR="00676B0A">
        <w:rPr>
          <w:rFonts w:ascii="Times New Roman" w:hAnsi="Times New Roman" w:cs="Times New Roman"/>
          <w:sz w:val="28"/>
          <w:szCs w:val="28"/>
        </w:rPr>
        <w:t>nz</w:t>
      </w:r>
      <w:r>
        <w:rPr>
          <w:rFonts w:ascii="Times New Roman" w:hAnsi="Times New Roman" w:cs="Times New Roman"/>
          <w:sz w:val="28"/>
          <w:szCs w:val="28"/>
        </w:rPr>
        <w:t>man</w:t>
      </w:r>
      <w:r w:rsidR="00676B0A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Gomes que me ensinou </w:t>
      </w:r>
      <w:r w:rsidR="00083CC0">
        <w:rPr>
          <w:rFonts w:ascii="Times New Roman" w:hAnsi="Times New Roman" w:cs="Times New Roman"/>
          <w:sz w:val="28"/>
          <w:szCs w:val="28"/>
        </w:rPr>
        <w:t>Anatomia</w:t>
      </w:r>
      <w:r w:rsidR="00676B0A">
        <w:rPr>
          <w:rFonts w:ascii="Times New Roman" w:hAnsi="Times New Roman" w:cs="Times New Roman"/>
          <w:sz w:val="28"/>
          <w:szCs w:val="28"/>
        </w:rPr>
        <w:t xml:space="preserve">, </w:t>
      </w:r>
      <w:r w:rsidR="00083CC0">
        <w:rPr>
          <w:rFonts w:ascii="Times New Roman" w:hAnsi="Times New Roman" w:cs="Times New Roman"/>
          <w:sz w:val="28"/>
          <w:szCs w:val="28"/>
        </w:rPr>
        <w:t xml:space="preserve">Ética </w:t>
      </w:r>
      <w:r>
        <w:rPr>
          <w:rFonts w:ascii="Times New Roman" w:hAnsi="Times New Roman" w:cs="Times New Roman"/>
          <w:sz w:val="28"/>
          <w:szCs w:val="28"/>
        </w:rPr>
        <w:t xml:space="preserve">e me apresentou </w:t>
      </w:r>
      <w:r w:rsidR="00960CE2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didática</w:t>
      </w:r>
      <w:r w:rsidR="00A93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 uma excelente aula, que até hoje procuro imitar, mas sem sucesso!</w:t>
      </w:r>
    </w:p>
    <w:p w:rsidR="00960CE2" w:rsidRDefault="00960CE2" w:rsidP="00960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Obrigado aos colegas da se</w:t>
      </w:r>
      <w:r w:rsidR="00A31F0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tuagésima primeira turma de formandos</w:t>
      </w:r>
      <w:r w:rsidR="00D63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 Faculdade de Medicina da UFMG,</w:t>
      </w:r>
      <w:r w:rsidR="00D63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minha querida turma </w:t>
      </w:r>
      <w:r w:rsidR="00D63F60">
        <w:rPr>
          <w:rFonts w:ascii="Times New Roman" w:hAnsi="Times New Roman" w:cs="Times New Roman"/>
          <w:sz w:val="28"/>
          <w:szCs w:val="28"/>
        </w:rPr>
        <w:t>de dezembro de 1981</w:t>
      </w:r>
      <w:r w:rsidR="00676B0A">
        <w:rPr>
          <w:rFonts w:ascii="Times New Roman" w:hAnsi="Times New Roman" w:cs="Times New Roman"/>
          <w:sz w:val="28"/>
          <w:szCs w:val="28"/>
        </w:rPr>
        <w:t>,</w:t>
      </w:r>
      <w:r w:rsidR="00A31F08">
        <w:rPr>
          <w:rFonts w:ascii="Times New Roman" w:hAnsi="Times New Roman" w:cs="Times New Roman"/>
          <w:sz w:val="28"/>
          <w:szCs w:val="28"/>
        </w:rPr>
        <w:t xml:space="preserve"> na pessoa do Prof. Humberto José Alves, amigo de mais de quatro décadas e atual Diretor da Faculdade de Medicina da UFMG</w:t>
      </w:r>
      <w:r w:rsidR="00B763AF">
        <w:rPr>
          <w:rFonts w:ascii="Times New Roman" w:hAnsi="Times New Roman" w:cs="Times New Roman"/>
          <w:sz w:val="28"/>
          <w:szCs w:val="28"/>
        </w:rPr>
        <w:t xml:space="preserve"> e </w:t>
      </w:r>
      <w:r w:rsidR="00D63F60">
        <w:rPr>
          <w:rFonts w:ascii="Times New Roman" w:hAnsi="Times New Roman" w:cs="Times New Roman"/>
          <w:sz w:val="28"/>
          <w:szCs w:val="28"/>
        </w:rPr>
        <w:t xml:space="preserve"> na saudade da colega e líder da turma</w:t>
      </w:r>
      <w:r w:rsidR="00083CC0">
        <w:rPr>
          <w:rFonts w:ascii="Times New Roman" w:hAnsi="Times New Roman" w:cs="Times New Roman"/>
          <w:sz w:val="28"/>
          <w:szCs w:val="28"/>
        </w:rPr>
        <w:t>,</w:t>
      </w:r>
      <w:r w:rsidR="00D63F60">
        <w:rPr>
          <w:rFonts w:ascii="Times New Roman" w:hAnsi="Times New Roman" w:cs="Times New Roman"/>
          <w:sz w:val="28"/>
          <w:szCs w:val="28"/>
        </w:rPr>
        <w:t xml:space="preserve"> </w:t>
      </w:r>
      <w:r w:rsidR="00B763AF">
        <w:rPr>
          <w:rFonts w:ascii="Times New Roman" w:hAnsi="Times New Roman" w:cs="Times New Roman"/>
          <w:sz w:val="28"/>
          <w:szCs w:val="28"/>
        </w:rPr>
        <w:t>Dr</w:t>
      </w:r>
      <w:r w:rsidR="00B763AF" w:rsidRPr="00633EDE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B763AF">
        <w:rPr>
          <w:rFonts w:ascii="Times New Roman" w:hAnsi="Times New Roman" w:cs="Times New Roman"/>
          <w:sz w:val="28"/>
          <w:szCs w:val="28"/>
        </w:rPr>
        <w:t xml:space="preserve">. </w:t>
      </w:r>
      <w:r w:rsidR="00D63F60">
        <w:rPr>
          <w:rFonts w:ascii="Times New Roman" w:hAnsi="Times New Roman" w:cs="Times New Roman"/>
          <w:sz w:val="28"/>
          <w:szCs w:val="28"/>
        </w:rPr>
        <w:t>Ernestina Maria Muzzi Machado.</w:t>
      </w:r>
    </w:p>
    <w:p w:rsidR="00665948" w:rsidRDefault="00BE187F" w:rsidP="005D553E">
      <w:pPr>
        <w:spacing w:after="0" w:line="240" w:lineRule="auto"/>
        <w:ind w:firstLine="708"/>
        <w:jc w:val="both"/>
        <w:rPr>
          <w:ins w:id="4" w:author="Izabela" w:date="2019-06-14T14:28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Obrigado aos professores do Departamento de Morfologia do Instituto de Ciências Biológicas da UFMG</w:t>
      </w:r>
      <w:r w:rsidR="00083C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na</w:t>
      </w:r>
      <w:r w:rsidR="005D1FE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B0A">
        <w:rPr>
          <w:rFonts w:ascii="Times New Roman" w:hAnsi="Times New Roman" w:cs="Times New Roman"/>
          <w:sz w:val="28"/>
          <w:szCs w:val="28"/>
        </w:rPr>
        <w:t>figura</w:t>
      </w:r>
      <w:r w:rsidR="005D1FE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da Prof</w:t>
      </w:r>
      <w:r w:rsidRPr="00633EDE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553E">
        <w:rPr>
          <w:rFonts w:ascii="Times New Roman" w:hAnsi="Times New Roman" w:cs="Times New Roman"/>
          <w:sz w:val="28"/>
          <w:szCs w:val="28"/>
        </w:rPr>
        <w:t>Karin</w:t>
      </w:r>
      <w:r w:rsidR="008657E6" w:rsidRPr="000078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553E" w:rsidRPr="005D553E">
        <w:rPr>
          <w:rFonts w:ascii="Times New Roman" w:hAnsi="Times New Roman" w:cs="Times New Roman"/>
          <w:sz w:val="28"/>
          <w:szCs w:val="28"/>
        </w:rPr>
        <w:t>B</w:t>
      </w:r>
      <w:r w:rsidR="005D553E">
        <w:rPr>
          <w:rFonts w:ascii="Times New Roman" w:hAnsi="Times New Roman" w:cs="Times New Roman"/>
          <w:sz w:val="28"/>
          <w:szCs w:val="28"/>
        </w:rPr>
        <w:t>irgit</w:t>
      </w:r>
      <w:r w:rsidR="005D553E" w:rsidRPr="005D553E">
        <w:rPr>
          <w:rFonts w:ascii="Times New Roman" w:hAnsi="Times New Roman" w:cs="Times New Roman"/>
          <w:sz w:val="28"/>
          <w:szCs w:val="28"/>
        </w:rPr>
        <w:t xml:space="preserve"> B</w:t>
      </w:r>
      <w:r w:rsidR="005D553E">
        <w:rPr>
          <w:rFonts w:ascii="Times New Roman" w:hAnsi="Times New Roman" w:cs="Times New Roman"/>
          <w:sz w:val="28"/>
          <w:szCs w:val="28"/>
        </w:rPr>
        <w:t>öttger</w:t>
      </w:r>
      <w:r w:rsidR="005D1FEC">
        <w:rPr>
          <w:rFonts w:ascii="Times New Roman" w:hAnsi="Times New Roman" w:cs="Times New Roman"/>
          <w:sz w:val="28"/>
          <w:szCs w:val="28"/>
        </w:rPr>
        <w:t xml:space="preserve"> e do </w:t>
      </w:r>
      <w:r w:rsidR="005D1FEC">
        <w:rPr>
          <w:rFonts w:ascii="Times New Roman" w:hAnsi="Times New Roman" w:cs="Times New Roman"/>
          <w:sz w:val="28"/>
          <w:szCs w:val="28"/>
        </w:rPr>
        <w:lastRenderedPageBreak/>
        <w:t>Prof. Júlio Anselmo de Sousa Neto</w:t>
      </w:r>
      <w:r w:rsidR="00AA2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AEA">
        <w:rPr>
          <w:rFonts w:ascii="Times New Roman" w:hAnsi="Times New Roman" w:cs="Times New Roman"/>
          <w:sz w:val="28"/>
          <w:szCs w:val="28"/>
        </w:rPr>
        <w:t xml:space="preserve">Aos acadêmicos Domingos André Fernandes </w:t>
      </w:r>
      <w:bookmarkStart w:id="5" w:name="_GoBack"/>
      <w:bookmarkEnd w:id="5"/>
      <w:r w:rsidR="00AA2AEA">
        <w:rPr>
          <w:rFonts w:ascii="Times New Roman" w:hAnsi="Times New Roman" w:cs="Times New Roman"/>
          <w:sz w:val="28"/>
          <w:szCs w:val="28"/>
        </w:rPr>
        <w:t>Drumond</w:t>
      </w:r>
      <w:r w:rsidR="0055732B">
        <w:rPr>
          <w:rFonts w:ascii="Times New Roman" w:hAnsi="Times New Roman" w:cs="Times New Roman"/>
          <w:sz w:val="28"/>
          <w:szCs w:val="28"/>
        </w:rPr>
        <w:t>,</w:t>
      </w:r>
      <w:r w:rsidR="00665948">
        <w:rPr>
          <w:rFonts w:ascii="Times New Roman" w:hAnsi="Times New Roman" w:cs="Times New Roman"/>
          <w:sz w:val="28"/>
          <w:szCs w:val="28"/>
        </w:rPr>
        <w:t xml:space="preserve"> ocupante da cadeira de número</w:t>
      </w:r>
      <w:r w:rsidR="002B13A3">
        <w:rPr>
          <w:rFonts w:ascii="Times New Roman" w:hAnsi="Times New Roman" w:cs="Times New Roman"/>
          <w:sz w:val="28"/>
          <w:szCs w:val="28"/>
        </w:rPr>
        <w:t xml:space="preserve"> 93</w:t>
      </w:r>
      <w:r w:rsidR="0055732B">
        <w:rPr>
          <w:rFonts w:ascii="Times New Roman" w:hAnsi="Times New Roman" w:cs="Times New Roman"/>
          <w:sz w:val="28"/>
          <w:szCs w:val="28"/>
        </w:rPr>
        <w:t xml:space="preserve">; </w:t>
      </w:r>
      <w:r w:rsidR="00AA2AEA">
        <w:rPr>
          <w:rFonts w:ascii="Times New Roman" w:hAnsi="Times New Roman" w:cs="Times New Roman"/>
          <w:sz w:val="28"/>
          <w:szCs w:val="28"/>
        </w:rPr>
        <w:t>Francisco Reis Bastos</w:t>
      </w:r>
      <w:r w:rsidR="0055732B">
        <w:rPr>
          <w:rFonts w:ascii="Times New Roman" w:hAnsi="Times New Roman" w:cs="Times New Roman"/>
          <w:sz w:val="28"/>
          <w:szCs w:val="28"/>
        </w:rPr>
        <w:t>,</w:t>
      </w:r>
      <w:r w:rsidR="002B13A3">
        <w:rPr>
          <w:rFonts w:ascii="Times New Roman" w:hAnsi="Times New Roman" w:cs="Times New Roman"/>
          <w:sz w:val="28"/>
          <w:szCs w:val="28"/>
        </w:rPr>
        <w:t xml:space="preserve"> ocupante da </w:t>
      </w:r>
      <w:r w:rsidR="0055732B">
        <w:rPr>
          <w:rFonts w:ascii="Times New Roman" w:hAnsi="Times New Roman" w:cs="Times New Roman"/>
          <w:sz w:val="28"/>
          <w:szCs w:val="28"/>
        </w:rPr>
        <w:t xml:space="preserve">cadeira </w:t>
      </w:r>
      <w:r w:rsidR="002B13A3">
        <w:rPr>
          <w:rFonts w:ascii="Times New Roman" w:hAnsi="Times New Roman" w:cs="Times New Roman"/>
          <w:sz w:val="28"/>
          <w:szCs w:val="28"/>
        </w:rPr>
        <w:t xml:space="preserve">de número 21, </w:t>
      </w:r>
      <w:r w:rsidR="00AA2AE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que atuaram na </w:t>
      </w:r>
      <w:r w:rsidR="0055732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disciplina </w:t>
      </w:r>
      <w:r w:rsidR="00AA2AE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Anatomia Médica do ICB-</w:t>
      </w:r>
      <w:r w:rsidR="0066594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UFMG</w:t>
      </w:r>
      <w:r w:rsidR="0055732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;</w:t>
      </w:r>
      <w:r w:rsidR="0066594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AA2AE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 </w:t>
      </w:r>
      <w:r w:rsidR="00AA2AEA" w:rsidRPr="00AA2AE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Francisco Eduardo Costa Cardoso</w:t>
      </w:r>
      <w:r w:rsidR="0055732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</w:t>
      </w:r>
      <w:r w:rsidR="0066594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ocupante da cadeira de número 90,</w:t>
      </w:r>
      <w:r w:rsidR="00AA2AE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66594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que ministrou aulas na </w:t>
      </w:r>
      <w:r w:rsidR="0055732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disciplina N</w:t>
      </w:r>
      <w:r w:rsidR="00AA2AE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euroanatomia</w:t>
      </w:r>
      <w:r w:rsidR="0066594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também </w:t>
      </w:r>
      <w:r w:rsidR="00AA2AE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do ICB</w:t>
      </w:r>
      <w:r w:rsidR="0066594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-</w:t>
      </w:r>
      <w:r w:rsidR="00AA2AE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U</w:t>
      </w:r>
      <w:r w:rsidR="0066594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FMG</w:t>
      </w:r>
      <w:r w:rsidR="006659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ABB" w:rsidRDefault="00106ABB" w:rsidP="005D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53E" w:rsidRDefault="00665948" w:rsidP="005D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Obrigado</w:t>
      </w:r>
      <w:r w:rsidR="0055732B">
        <w:rPr>
          <w:rFonts w:ascii="Times New Roman" w:hAnsi="Times New Roman" w:cs="Times New Roman"/>
          <w:sz w:val="28"/>
          <w:szCs w:val="28"/>
        </w:rPr>
        <w:t xml:space="preserve">, </w:t>
      </w:r>
      <w:r w:rsidR="00BE187F">
        <w:rPr>
          <w:rFonts w:ascii="Times New Roman" w:hAnsi="Times New Roman" w:cs="Times New Roman"/>
          <w:sz w:val="28"/>
          <w:szCs w:val="28"/>
        </w:rPr>
        <w:t xml:space="preserve">professores do Departamento de Anatomia e Imagem da Faculdade de Medicina da UFMG, na </w:t>
      </w:r>
      <w:r w:rsidR="005B73EF">
        <w:rPr>
          <w:rFonts w:ascii="Times New Roman" w:hAnsi="Times New Roman" w:cs="Times New Roman"/>
          <w:sz w:val="28"/>
          <w:szCs w:val="28"/>
        </w:rPr>
        <w:t xml:space="preserve">saudosa </w:t>
      </w:r>
      <w:r w:rsidR="00BE187F">
        <w:rPr>
          <w:rFonts w:ascii="Times New Roman" w:hAnsi="Times New Roman" w:cs="Times New Roman"/>
          <w:sz w:val="28"/>
          <w:szCs w:val="28"/>
        </w:rPr>
        <w:t>lembrança do meu inesquecível amigo, anatomista</w:t>
      </w:r>
      <w:r w:rsidR="00035444">
        <w:rPr>
          <w:rFonts w:ascii="Times New Roman" w:hAnsi="Times New Roman" w:cs="Times New Roman"/>
          <w:sz w:val="28"/>
          <w:szCs w:val="28"/>
        </w:rPr>
        <w:t xml:space="preserve"> irretocável</w:t>
      </w:r>
      <w:r w:rsidR="00BE187F">
        <w:rPr>
          <w:rFonts w:ascii="Times New Roman" w:hAnsi="Times New Roman" w:cs="Times New Roman"/>
          <w:sz w:val="28"/>
          <w:szCs w:val="28"/>
        </w:rPr>
        <w:t xml:space="preserve">, parceiro </w:t>
      </w:r>
      <w:r w:rsidR="00035444">
        <w:rPr>
          <w:rFonts w:ascii="Times New Roman" w:hAnsi="Times New Roman" w:cs="Times New Roman"/>
          <w:sz w:val="28"/>
          <w:szCs w:val="28"/>
        </w:rPr>
        <w:t xml:space="preserve">de </w:t>
      </w:r>
      <w:r w:rsidR="0055732B">
        <w:rPr>
          <w:rFonts w:ascii="Times New Roman" w:hAnsi="Times New Roman" w:cs="Times New Roman"/>
          <w:sz w:val="28"/>
          <w:szCs w:val="28"/>
        </w:rPr>
        <w:t xml:space="preserve">Magistério </w:t>
      </w:r>
      <w:r w:rsidR="00035444">
        <w:rPr>
          <w:rFonts w:ascii="Times New Roman" w:hAnsi="Times New Roman" w:cs="Times New Roman"/>
          <w:sz w:val="28"/>
          <w:szCs w:val="28"/>
        </w:rPr>
        <w:t>por</w:t>
      </w:r>
      <w:r w:rsidR="00BE187F">
        <w:rPr>
          <w:rFonts w:ascii="Times New Roman" w:hAnsi="Times New Roman" w:cs="Times New Roman"/>
          <w:sz w:val="28"/>
          <w:szCs w:val="28"/>
        </w:rPr>
        <w:t xml:space="preserve"> mais de </w:t>
      </w:r>
      <w:r w:rsidR="00035444">
        <w:rPr>
          <w:rFonts w:ascii="Times New Roman" w:hAnsi="Times New Roman" w:cs="Times New Roman"/>
          <w:sz w:val="28"/>
          <w:szCs w:val="28"/>
        </w:rPr>
        <w:t xml:space="preserve">duas </w:t>
      </w:r>
      <w:r w:rsidR="00BE187F">
        <w:rPr>
          <w:rFonts w:ascii="Times New Roman" w:hAnsi="Times New Roman" w:cs="Times New Roman"/>
          <w:sz w:val="28"/>
          <w:szCs w:val="28"/>
        </w:rPr>
        <w:t>décadas</w:t>
      </w:r>
      <w:r w:rsidR="00035444">
        <w:rPr>
          <w:rFonts w:ascii="Times New Roman" w:hAnsi="Times New Roman" w:cs="Times New Roman"/>
          <w:sz w:val="28"/>
          <w:szCs w:val="28"/>
        </w:rPr>
        <w:t>,</w:t>
      </w:r>
      <w:r w:rsidR="00BE187F">
        <w:rPr>
          <w:rFonts w:ascii="Times New Roman" w:hAnsi="Times New Roman" w:cs="Times New Roman"/>
          <w:sz w:val="28"/>
          <w:szCs w:val="28"/>
        </w:rPr>
        <w:t xml:space="preserve"> o Prof. Ezequiel Rubinstein</w:t>
      </w:r>
      <w:r w:rsidR="005D553E">
        <w:rPr>
          <w:rFonts w:ascii="Times New Roman" w:hAnsi="Times New Roman" w:cs="Times New Roman"/>
          <w:sz w:val="28"/>
          <w:szCs w:val="28"/>
        </w:rPr>
        <w:t>.</w:t>
      </w:r>
    </w:p>
    <w:p w:rsidR="009B40E9" w:rsidRDefault="009B40E9" w:rsidP="005D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53E" w:rsidRDefault="009B40E9" w:rsidP="00084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Obrigado </w:t>
      </w:r>
      <w:r w:rsidR="00D63F60">
        <w:rPr>
          <w:rFonts w:ascii="Times New Roman" w:hAnsi="Times New Roman" w:cs="Times New Roman"/>
          <w:sz w:val="28"/>
          <w:szCs w:val="28"/>
        </w:rPr>
        <w:t>aos colegas do Instituto Médico Legal de Belo Horizonte</w:t>
      </w:r>
      <w:r w:rsidR="0008460B">
        <w:rPr>
          <w:rFonts w:ascii="Times New Roman" w:hAnsi="Times New Roman" w:cs="Times New Roman"/>
          <w:sz w:val="28"/>
          <w:szCs w:val="28"/>
        </w:rPr>
        <w:t>,</w:t>
      </w:r>
      <w:r w:rsidR="00D63F60">
        <w:rPr>
          <w:rFonts w:ascii="Times New Roman" w:hAnsi="Times New Roman" w:cs="Times New Roman"/>
          <w:sz w:val="28"/>
          <w:szCs w:val="28"/>
        </w:rPr>
        <w:t xml:space="preserve"> </w:t>
      </w:r>
      <w:r w:rsidR="0008460B">
        <w:rPr>
          <w:rFonts w:ascii="Times New Roman" w:hAnsi="Times New Roman" w:cs="Times New Roman"/>
          <w:sz w:val="28"/>
          <w:szCs w:val="28"/>
        </w:rPr>
        <w:t>no reconhecimento aos relevantes serviços prestados pelo</w:t>
      </w:r>
      <w:r w:rsidR="00B13550">
        <w:rPr>
          <w:rFonts w:ascii="Times New Roman" w:hAnsi="Times New Roman" w:cs="Times New Roman"/>
          <w:sz w:val="28"/>
          <w:szCs w:val="28"/>
        </w:rPr>
        <w:t>s</w:t>
      </w:r>
      <w:r w:rsidR="0008460B">
        <w:rPr>
          <w:rFonts w:ascii="Times New Roman" w:hAnsi="Times New Roman" w:cs="Times New Roman"/>
          <w:sz w:val="28"/>
          <w:szCs w:val="28"/>
        </w:rPr>
        <w:t xml:space="preserve"> </w:t>
      </w:r>
      <w:r w:rsidR="0055732B">
        <w:rPr>
          <w:rFonts w:ascii="Times New Roman" w:hAnsi="Times New Roman" w:cs="Times New Roman"/>
          <w:sz w:val="28"/>
          <w:szCs w:val="28"/>
        </w:rPr>
        <w:t>a</w:t>
      </w:r>
      <w:r w:rsidR="0008460B">
        <w:rPr>
          <w:rFonts w:ascii="Times New Roman" w:hAnsi="Times New Roman" w:cs="Times New Roman"/>
          <w:sz w:val="28"/>
          <w:szCs w:val="28"/>
        </w:rPr>
        <w:t>cadêmico</w:t>
      </w:r>
      <w:r w:rsidR="00B13550">
        <w:rPr>
          <w:rFonts w:ascii="Times New Roman" w:hAnsi="Times New Roman" w:cs="Times New Roman"/>
          <w:sz w:val="28"/>
          <w:szCs w:val="28"/>
        </w:rPr>
        <w:t>s</w:t>
      </w:r>
      <w:r w:rsidR="0008460B">
        <w:rPr>
          <w:rFonts w:ascii="Times New Roman" w:hAnsi="Times New Roman" w:cs="Times New Roman"/>
          <w:sz w:val="28"/>
          <w:szCs w:val="28"/>
        </w:rPr>
        <w:t xml:space="preserve"> Christobaldo Motta de Almeida</w:t>
      </w:r>
      <w:r w:rsidR="0055732B">
        <w:rPr>
          <w:rFonts w:ascii="Times New Roman" w:hAnsi="Times New Roman" w:cs="Times New Roman"/>
          <w:sz w:val="28"/>
          <w:szCs w:val="28"/>
        </w:rPr>
        <w:t>,</w:t>
      </w:r>
      <w:r w:rsidR="0008460B">
        <w:rPr>
          <w:rFonts w:ascii="Times New Roman" w:hAnsi="Times New Roman" w:cs="Times New Roman"/>
          <w:sz w:val="28"/>
          <w:szCs w:val="28"/>
        </w:rPr>
        <w:t xml:space="preserve"> que ocupou a cadeira de número </w:t>
      </w:r>
      <w:r w:rsidR="00B13550">
        <w:rPr>
          <w:rFonts w:ascii="Times New Roman" w:hAnsi="Times New Roman" w:cs="Times New Roman"/>
          <w:sz w:val="28"/>
          <w:szCs w:val="28"/>
        </w:rPr>
        <w:t>4</w:t>
      </w:r>
      <w:r w:rsidR="0055732B">
        <w:rPr>
          <w:rFonts w:ascii="Times New Roman" w:hAnsi="Times New Roman" w:cs="Times New Roman"/>
          <w:sz w:val="28"/>
          <w:szCs w:val="28"/>
        </w:rPr>
        <w:t>,</w:t>
      </w:r>
      <w:r w:rsidR="00B13550">
        <w:rPr>
          <w:rFonts w:ascii="Times New Roman" w:hAnsi="Times New Roman" w:cs="Times New Roman"/>
          <w:sz w:val="28"/>
          <w:szCs w:val="28"/>
        </w:rPr>
        <w:t xml:space="preserve">  Emílio Bicalho Epiphanio</w:t>
      </w:r>
      <w:r w:rsidR="00035444">
        <w:rPr>
          <w:rFonts w:ascii="Times New Roman" w:hAnsi="Times New Roman" w:cs="Times New Roman"/>
          <w:sz w:val="28"/>
          <w:szCs w:val="28"/>
        </w:rPr>
        <w:t>,</w:t>
      </w:r>
      <w:r w:rsidR="00B13550">
        <w:rPr>
          <w:rFonts w:ascii="Times New Roman" w:hAnsi="Times New Roman" w:cs="Times New Roman"/>
          <w:sz w:val="28"/>
          <w:szCs w:val="28"/>
        </w:rPr>
        <w:t xml:space="preserve"> ocupante da cadeira de número 59</w:t>
      </w:r>
      <w:r w:rsidR="00190F07">
        <w:rPr>
          <w:rFonts w:ascii="Times New Roman" w:hAnsi="Times New Roman" w:cs="Times New Roman"/>
          <w:sz w:val="28"/>
          <w:szCs w:val="28"/>
        </w:rPr>
        <w:t>, e o</w:t>
      </w:r>
      <w:r w:rsidR="00456968">
        <w:rPr>
          <w:rFonts w:ascii="Times New Roman" w:hAnsi="Times New Roman" w:cs="Times New Roman"/>
          <w:sz w:val="28"/>
          <w:szCs w:val="28"/>
        </w:rPr>
        <w:t xml:space="preserve"> memorável</w:t>
      </w:r>
      <w:r w:rsidR="00190F07">
        <w:rPr>
          <w:rFonts w:ascii="Times New Roman" w:hAnsi="Times New Roman" w:cs="Times New Roman"/>
          <w:sz w:val="28"/>
          <w:szCs w:val="28"/>
        </w:rPr>
        <w:t xml:space="preserve"> Dr. Alfredo Costa</w:t>
      </w:r>
      <w:r w:rsidR="004A7951">
        <w:rPr>
          <w:rFonts w:ascii="Times New Roman" w:hAnsi="Times New Roman" w:cs="Times New Roman"/>
          <w:sz w:val="28"/>
          <w:szCs w:val="28"/>
        </w:rPr>
        <w:t>. Agradeço</w:t>
      </w:r>
      <w:r w:rsidR="003F12E3">
        <w:rPr>
          <w:rFonts w:ascii="Times New Roman" w:hAnsi="Times New Roman" w:cs="Times New Roman"/>
          <w:sz w:val="28"/>
          <w:szCs w:val="28"/>
        </w:rPr>
        <w:t xml:space="preserve"> ao competente grupo do Setor de Antropologia Forense</w:t>
      </w:r>
      <w:r w:rsidR="000D4EF4">
        <w:rPr>
          <w:rFonts w:ascii="Times New Roman" w:hAnsi="Times New Roman" w:cs="Times New Roman"/>
          <w:sz w:val="28"/>
          <w:szCs w:val="28"/>
        </w:rPr>
        <w:t>,</w:t>
      </w:r>
      <w:r w:rsidR="00AD586E">
        <w:rPr>
          <w:rFonts w:ascii="Times New Roman" w:hAnsi="Times New Roman" w:cs="Times New Roman"/>
          <w:sz w:val="28"/>
          <w:szCs w:val="28"/>
        </w:rPr>
        <w:t xml:space="preserve"> </w:t>
      </w:r>
      <w:r w:rsidR="00B13550">
        <w:rPr>
          <w:rFonts w:ascii="Times New Roman" w:hAnsi="Times New Roman" w:cs="Times New Roman"/>
          <w:sz w:val="28"/>
          <w:szCs w:val="28"/>
        </w:rPr>
        <w:t xml:space="preserve">na pessoa do Dr. José Frank </w:t>
      </w:r>
      <w:r w:rsidR="00AD586E">
        <w:rPr>
          <w:rFonts w:ascii="Times New Roman" w:hAnsi="Times New Roman" w:cs="Times New Roman"/>
          <w:sz w:val="28"/>
          <w:szCs w:val="28"/>
        </w:rPr>
        <w:t>Wiedreker Marotta</w:t>
      </w:r>
      <w:r w:rsidR="0055732B">
        <w:rPr>
          <w:rFonts w:ascii="Times New Roman" w:hAnsi="Times New Roman" w:cs="Times New Roman"/>
          <w:sz w:val="28"/>
          <w:szCs w:val="28"/>
        </w:rPr>
        <w:t>,</w:t>
      </w:r>
      <w:r w:rsidR="00AD586E">
        <w:rPr>
          <w:rFonts w:ascii="Times New Roman" w:hAnsi="Times New Roman" w:cs="Times New Roman"/>
          <w:sz w:val="28"/>
          <w:szCs w:val="28"/>
        </w:rPr>
        <w:t xml:space="preserve"> e</w:t>
      </w:r>
      <w:r w:rsidR="003F12E3">
        <w:rPr>
          <w:rFonts w:ascii="Times New Roman" w:hAnsi="Times New Roman" w:cs="Times New Roman"/>
          <w:sz w:val="28"/>
          <w:szCs w:val="28"/>
        </w:rPr>
        <w:t xml:space="preserve"> na lembrança do meu grande amigo, colega de toda uma vida acadêmica</w:t>
      </w:r>
      <w:r w:rsidR="00676B0A">
        <w:rPr>
          <w:rFonts w:ascii="Times New Roman" w:hAnsi="Times New Roman" w:cs="Times New Roman"/>
          <w:sz w:val="28"/>
          <w:szCs w:val="28"/>
        </w:rPr>
        <w:t>,</w:t>
      </w:r>
      <w:r w:rsidR="003F12E3">
        <w:rPr>
          <w:rFonts w:ascii="Times New Roman" w:hAnsi="Times New Roman" w:cs="Times New Roman"/>
          <w:sz w:val="28"/>
          <w:szCs w:val="28"/>
        </w:rPr>
        <w:t xml:space="preserve"> que remonta ao </w:t>
      </w:r>
      <w:r w:rsidR="0055732B">
        <w:rPr>
          <w:rFonts w:ascii="Times New Roman" w:hAnsi="Times New Roman" w:cs="Times New Roman"/>
          <w:sz w:val="28"/>
          <w:szCs w:val="28"/>
        </w:rPr>
        <w:t xml:space="preserve">curso </w:t>
      </w:r>
      <w:r w:rsidR="000D4EF4">
        <w:rPr>
          <w:rFonts w:ascii="Times New Roman" w:hAnsi="Times New Roman" w:cs="Times New Roman"/>
          <w:sz w:val="28"/>
          <w:szCs w:val="28"/>
        </w:rPr>
        <w:t xml:space="preserve">de Admissão ao Ginásio do </w:t>
      </w:r>
      <w:r w:rsidR="003F12E3">
        <w:rPr>
          <w:rFonts w:ascii="Times New Roman" w:hAnsi="Times New Roman" w:cs="Times New Roman"/>
          <w:sz w:val="28"/>
          <w:szCs w:val="28"/>
        </w:rPr>
        <w:t xml:space="preserve">Colégio Municipal de Belo </w:t>
      </w:r>
      <w:r w:rsidR="005B032F">
        <w:rPr>
          <w:rFonts w:ascii="Times New Roman" w:hAnsi="Times New Roman" w:cs="Times New Roman"/>
          <w:sz w:val="28"/>
          <w:szCs w:val="28"/>
        </w:rPr>
        <w:t>H</w:t>
      </w:r>
      <w:r w:rsidR="003F12E3">
        <w:rPr>
          <w:rFonts w:ascii="Times New Roman" w:hAnsi="Times New Roman" w:cs="Times New Roman"/>
          <w:sz w:val="28"/>
          <w:szCs w:val="28"/>
        </w:rPr>
        <w:t xml:space="preserve">orizonte, o Dr. André Luiz Barbosa Roquette, homenageado </w:t>
      </w:r>
      <w:r w:rsidR="000D4EF4">
        <w:rPr>
          <w:rFonts w:ascii="Times New Roman" w:hAnsi="Times New Roman" w:cs="Times New Roman"/>
          <w:sz w:val="28"/>
          <w:szCs w:val="28"/>
        </w:rPr>
        <w:t xml:space="preserve">com a “Láurea Mérito </w:t>
      </w:r>
      <w:r w:rsidR="000D4EF4" w:rsidRPr="00633EDE">
        <w:rPr>
          <w:rFonts w:ascii="Times New Roman" w:hAnsi="Times New Roman" w:cs="Times New Roman"/>
          <w:i/>
          <w:sz w:val="28"/>
          <w:szCs w:val="28"/>
        </w:rPr>
        <w:t>in Memoriam</w:t>
      </w:r>
      <w:r w:rsidR="000D4EF4">
        <w:rPr>
          <w:rFonts w:ascii="Times New Roman" w:hAnsi="Times New Roman" w:cs="Times New Roman"/>
          <w:sz w:val="28"/>
          <w:szCs w:val="28"/>
        </w:rPr>
        <w:t xml:space="preserve">” em 18 de novembro de 2016, por ocasião do </w:t>
      </w:r>
      <w:r w:rsidR="00562EEE">
        <w:rPr>
          <w:rFonts w:ascii="Times New Roman" w:hAnsi="Times New Roman" w:cs="Times New Roman"/>
          <w:sz w:val="28"/>
          <w:szCs w:val="28"/>
        </w:rPr>
        <w:t xml:space="preserve">quadragésimo sexto </w:t>
      </w:r>
      <w:r w:rsidR="000D4EF4">
        <w:rPr>
          <w:rFonts w:ascii="Times New Roman" w:hAnsi="Times New Roman" w:cs="Times New Roman"/>
          <w:sz w:val="28"/>
          <w:szCs w:val="28"/>
        </w:rPr>
        <w:t>aniversário</w:t>
      </w:r>
      <w:r w:rsidR="003F12E3">
        <w:rPr>
          <w:rFonts w:ascii="Times New Roman" w:hAnsi="Times New Roman" w:cs="Times New Roman"/>
          <w:sz w:val="28"/>
          <w:szCs w:val="28"/>
        </w:rPr>
        <w:t xml:space="preserve"> </w:t>
      </w:r>
      <w:r w:rsidR="000D4EF4">
        <w:rPr>
          <w:rFonts w:ascii="Times New Roman" w:hAnsi="Times New Roman" w:cs="Times New Roman"/>
          <w:sz w:val="28"/>
          <w:szCs w:val="28"/>
        </w:rPr>
        <w:t>desta</w:t>
      </w:r>
      <w:r w:rsidR="003F12E3">
        <w:rPr>
          <w:rFonts w:ascii="Times New Roman" w:hAnsi="Times New Roman" w:cs="Times New Roman"/>
          <w:sz w:val="28"/>
          <w:szCs w:val="28"/>
        </w:rPr>
        <w:t xml:space="preserve"> Academia</w:t>
      </w:r>
      <w:r w:rsidR="004A7951">
        <w:rPr>
          <w:rFonts w:ascii="Times New Roman" w:hAnsi="Times New Roman" w:cs="Times New Roman"/>
          <w:sz w:val="28"/>
          <w:szCs w:val="28"/>
        </w:rPr>
        <w:t>:</w:t>
      </w:r>
      <w:r w:rsidR="004A7951" w:rsidRPr="004A7951">
        <w:rPr>
          <w:rFonts w:ascii="Times New Roman" w:hAnsi="Times New Roman" w:cs="Times New Roman"/>
          <w:sz w:val="28"/>
          <w:szCs w:val="28"/>
        </w:rPr>
        <w:t xml:space="preserve"> </w:t>
      </w:r>
      <w:r w:rsidR="004A7951">
        <w:rPr>
          <w:rFonts w:ascii="Times New Roman" w:hAnsi="Times New Roman" w:cs="Times New Roman"/>
          <w:sz w:val="28"/>
          <w:szCs w:val="28"/>
        </w:rPr>
        <w:t>uma ligação afetiva do presente com o passado!</w:t>
      </w:r>
    </w:p>
    <w:p w:rsidR="0008460B" w:rsidRDefault="0008460B" w:rsidP="0008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0B" w:rsidRDefault="0008460B" w:rsidP="0008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Obrigado aos colegas da Faculdade de Medicina de Barbacena</w:t>
      </w:r>
      <w:r w:rsidR="003F1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aqui lembrando o </w:t>
      </w:r>
      <w:r w:rsidR="0055732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cadêmico</w:t>
      </w:r>
      <w:r w:rsidR="00AD58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Eloy Henrique Dutra Câmara, </w:t>
      </w:r>
      <w:r w:rsidR="00AD586E">
        <w:rPr>
          <w:rFonts w:ascii="Times New Roman" w:hAnsi="Times New Roman" w:cs="Times New Roman"/>
          <w:sz w:val="28"/>
          <w:szCs w:val="28"/>
        </w:rPr>
        <w:t>que ocupou a cadeira de número 71,</w:t>
      </w:r>
      <w:r>
        <w:rPr>
          <w:rFonts w:ascii="Times New Roman" w:hAnsi="Times New Roman" w:cs="Times New Roman"/>
          <w:sz w:val="28"/>
          <w:szCs w:val="28"/>
        </w:rPr>
        <w:t xml:space="preserve"> que soube amar o seu berço, a encantadora Barbacena, cidade das </w:t>
      </w:r>
      <w:r w:rsidR="0055732B">
        <w:rPr>
          <w:rFonts w:ascii="Times New Roman" w:hAnsi="Times New Roman" w:cs="Times New Roman"/>
          <w:sz w:val="28"/>
          <w:szCs w:val="28"/>
        </w:rPr>
        <w:t xml:space="preserve">rosas </w:t>
      </w:r>
      <w:r w:rsidR="000D4EF4">
        <w:rPr>
          <w:rFonts w:ascii="Times New Roman" w:hAnsi="Times New Roman" w:cs="Times New Roman"/>
          <w:sz w:val="28"/>
          <w:szCs w:val="28"/>
        </w:rPr>
        <w:t>e minha terra natal de coração.</w:t>
      </w:r>
    </w:p>
    <w:p w:rsidR="000D4EF4" w:rsidRDefault="000D4EF4" w:rsidP="0008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4A73" w:rsidRDefault="000D4EF4" w:rsidP="009E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4A73">
        <w:rPr>
          <w:rFonts w:ascii="Times New Roman" w:hAnsi="Times New Roman" w:cs="Times New Roman"/>
          <w:sz w:val="28"/>
          <w:szCs w:val="28"/>
        </w:rPr>
        <w:t xml:space="preserve">Obrigado aos amigos do Instituto de Ciências Biológicas e da Saúde da Pontifícia Universidade Católica de Minas Gerais, </w:t>
      </w:r>
      <w:r w:rsidR="009E4A73" w:rsidRPr="00633EDE">
        <w:rPr>
          <w:rFonts w:ascii="Times New Roman" w:hAnsi="Times New Roman" w:cs="Times New Roman"/>
          <w:i/>
          <w:sz w:val="28"/>
          <w:szCs w:val="28"/>
        </w:rPr>
        <w:t>Campus</w:t>
      </w:r>
      <w:r w:rsidR="009E4A73">
        <w:rPr>
          <w:rFonts w:ascii="Times New Roman" w:hAnsi="Times New Roman" w:cs="Times New Roman"/>
          <w:sz w:val="28"/>
          <w:szCs w:val="28"/>
        </w:rPr>
        <w:t xml:space="preserve"> Coração Eucarístico</w:t>
      </w:r>
      <w:r w:rsidR="0055732B">
        <w:rPr>
          <w:rFonts w:ascii="Times New Roman" w:hAnsi="Times New Roman" w:cs="Times New Roman"/>
          <w:sz w:val="28"/>
          <w:szCs w:val="28"/>
        </w:rPr>
        <w:t>,</w:t>
      </w:r>
      <w:r w:rsidR="009E4A73">
        <w:rPr>
          <w:rFonts w:ascii="Times New Roman" w:hAnsi="Times New Roman" w:cs="Times New Roman"/>
          <w:sz w:val="28"/>
          <w:szCs w:val="28"/>
        </w:rPr>
        <w:t xml:space="preserve"> na pessoa do Professor Titular Antônio Mourth</w:t>
      </w:r>
      <w:r w:rsidR="00106ABB">
        <w:rPr>
          <w:rFonts w:ascii="Times New Roman" w:hAnsi="Times New Roman" w:cs="Times New Roman"/>
          <w:sz w:val="28"/>
          <w:szCs w:val="28"/>
        </w:rPr>
        <w:t>é</w:t>
      </w:r>
      <w:r w:rsidR="009E4A73">
        <w:rPr>
          <w:rFonts w:ascii="Times New Roman" w:hAnsi="Times New Roman" w:cs="Times New Roman"/>
          <w:sz w:val="28"/>
          <w:szCs w:val="28"/>
        </w:rPr>
        <w:t xml:space="preserve"> Filho.</w:t>
      </w:r>
    </w:p>
    <w:p w:rsidR="009E4A73" w:rsidRDefault="009E4A73" w:rsidP="009E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EF4" w:rsidRDefault="000D4EF4" w:rsidP="009E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Obrigado aos colegas da Faculdade da Saúde e Ecologia Humana -FASEH, desde os primórdios da implantação do Curso Médico, um sonho do Prof. Assuero </w:t>
      </w:r>
      <w:r w:rsidR="009E4A73">
        <w:rPr>
          <w:rFonts w:ascii="Times New Roman" w:hAnsi="Times New Roman" w:cs="Times New Roman"/>
          <w:sz w:val="28"/>
          <w:szCs w:val="28"/>
        </w:rPr>
        <w:t>Rodrigues da Silva</w:t>
      </w:r>
      <w:r w:rsidR="0055732B">
        <w:rPr>
          <w:rFonts w:ascii="Times New Roman" w:hAnsi="Times New Roman" w:cs="Times New Roman"/>
          <w:sz w:val="28"/>
          <w:szCs w:val="28"/>
        </w:rPr>
        <w:t>,</w:t>
      </w:r>
      <w:r w:rsidR="009E4A73">
        <w:rPr>
          <w:rFonts w:ascii="Times New Roman" w:hAnsi="Times New Roman" w:cs="Times New Roman"/>
          <w:sz w:val="28"/>
          <w:szCs w:val="28"/>
        </w:rPr>
        <w:t xml:space="preserve"> na saudade do </w:t>
      </w:r>
      <w:r w:rsidR="0055732B">
        <w:rPr>
          <w:rFonts w:ascii="Times New Roman" w:hAnsi="Times New Roman" w:cs="Times New Roman"/>
          <w:sz w:val="28"/>
          <w:szCs w:val="28"/>
        </w:rPr>
        <w:t xml:space="preserve">Professor </w:t>
      </w:r>
      <w:r w:rsidR="009E4A73">
        <w:rPr>
          <w:rFonts w:ascii="Times New Roman" w:hAnsi="Times New Roman" w:cs="Times New Roman"/>
          <w:sz w:val="28"/>
          <w:szCs w:val="28"/>
        </w:rPr>
        <w:t>Paulo Roberto Ferreira Henriques.</w:t>
      </w:r>
    </w:p>
    <w:p w:rsidR="009E4A73" w:rsidRDefault="009E4A73" w:rsidP="009E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A73" w:rsidRDefault="009E4A73" w:rsidP="009E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Obrigado aos professores </w:t>
      </w:r>
      <w:r w:rsidR="00ED60B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méritos do Departamento d</w:t>
      </w:r>
      <w:r w:rsidR="00E9023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Ciência da Computação da Universidade Federal de Minas Gerais</w:t>
      </w:r>
      <w:r w:rsidR="005573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CF7">
        <w:rPr>
          <w:rFonts w:ascii="Times New Roman" w:hAnsi="Times New Roman" w:cs="Times New Roman"/>
          <w:sz w:val="28"/>
          <w:szCs w:val="28"/>
        </w:rPr>
        <w:t xml:space="preserve">Roberto da Silva Bigonha e Ivan Moura Campos, bem como </w:t>
      </w:r>
      <w:r w:rsidR="0055732B">
        <w:rPr>
          <w:rFonts w:ascii="Times New Roman" w:hAnsi="Times New Roman" w:cs="Times New Roman"/>
          <w:sz w:val="28"/>
          <w:szCs w:val="28"/>
        </w:rPr>
        <w:t>à</w:t>
      </w:r>
      <w:r w:rsidR="00F52CF7">
        <w:rPr>
          <w:rFonts w:ascii="Times New Roman" w:hAnsi="Times New Roman" w:cs="Times New Roman"/>
          <w:sz w:val="28"/>
          <w:szCs w:val="28"/>
        </w:rPr>
        <w:t xml:space="preserve">s suas esposas, também  professoras do </w:t>
      </w:r>
      <w:r w:rsidR="00B763AF">
        <w:rPr>
          <w:rFonts w:ascii="Times New Roman" w:hAnsi="Times New Roman" w:cs="Times New Roman"/>
          <w:sz w:val="28"/>
          <w:szCs w:val="28"/>
        </w:rPr>
        <w:t xml:space="preserve">Departamento de </w:t>
      </w:r>
      <w:r w:rsidR="0055732B">
        <w:rPr>
          <w:rFonts w:ascii="Times New Roman" w:hAnsi="Times New Roman" w:cs="Times New Roman"/>
          <w:sz w:val="28"/>
          <w:szCs w:val="28"/>
        </w:rPr>
        <w:t xml:space="preserve">Ciência </w:t>
      </w:r>
      <w:r w:rsidR="00B763AF">
        <w:rPr>
          <w:rFonts w:ascii="Times New Roman" w:hAnsi="Times New Roman" w:cs="Times New Roman"/>
          <w:sz w:val="28"/>
          <w:szCs w:val="28"/>
        </w:rPr>
        <w:t xml:space="preserve">da </w:t>
      </w:r>
      <w:r w:rsidR="0055732B">
        <w:rPr>
          <w:rFonts w:ascii="Times New Roman" w:hAnsi="Times New Roman" w:cs="Times New Roman"/>
          <w:sz w:val="28"/>
          <w:szCs w:val="28"/>
        </w:rPr>
        <w:t>Computação</w:t>
      </w:r>
      <w:r w:rsidR="00F52CF7">
        <w:rPr>
          <w:rFonts w:ascii="Times New Roman" w:hAnsi="Times New Roman" w:cs="Times New Roman"/>
          <w:sz w:val="28"/>
          <w:szCs w:val="28"/>
        </w:rPr>
        <w:t xml:space="preserve">, Mariza Andrade da Silva Bigonha </w:t>
      </w:r>
      <w:r w:rsidR="00F52CF7" w:rsidRPr="00035444">
        <w:rPr>
          <w:rFonts w:ascii="Times New Roman" w:hAnsi="Times New Roman" w:cs="Times New Roman"/>
          <w:sz w:val="28"/>
          <w:szCs w:val="28"/>
        </w:rPr>
        <w:t>e Regina Helena Bastos Cabral</w:t>
      </w:r>
      <w:r w:rsidR="00F52CF7">
        <w:rPr>
          <w:rFonts w:ascii="Times New Roman" w:hAnsi="Times New Roman" w:cs="Times New Roman"/>
          <w:sz w:val="28"/>
          <w:szCs w:val="28"/>
        </w:rPr>
        <w:t xml:space="preserve">, </w:t>
      </w:r>
      <w:r w:rsidR="004A7951">
        <w:rPr>
          <w:rFonts w:ascii="Times New Roman" w:hAnsi="Times New Roman" w:cs="Times New Roman"/>
          <w:sz w:val="28"/>
          <w:szCs w:val="28"/>
        </w:rPr>
        <w:t xml:space="preserve">amigos </w:t>
      </w:r>
      <w:r w:rsidR="00F52CF7">
        <w:rPr>
          <w:rFonts w:ascii="Times New Roman" w:hAnsi="Times New Roman" w:cs="Times New Roman"/>
          <w:sz w:val="28"/>
          <w:szCs w:val="28"/>
        </w:rPr>
        <w:t>que</w:t>
      </w:r>
      <w:r w:rsidR="0055732B">
        <w:rPr>
          <w:rFonts w:ascii="Times New Roman" w:hAnsi="Times New Roman" w:cs="Times New Roman"/>
          <w:sz w:val="28"/>
          <w:szCs w:val="28"/>
        </w:rPr>
        <w:t>,</w:t>
      </w:r>
      <w:r w:rsidR="00F52CF7">
        <w:rPr>
          <w:rFonts w:ascii="Times New Roman" w:hAnsi="Times New Roman" w:cs="Times New Roman"/>
          <w:sz w:val="28"/>
          <w:szCs w:val="28"/>
        </w:rPr>
        <w:t xml:space="preserve"> </w:t>
      </w:r>
      <w:r w:rsidR="00035444">
        <w:rPr>
          <w:rFonts w:ascii="Times New Roman" w:hAnsi="Times New Roman" w:cs="Times New Roman"/>
          <w:sz w:val="28"/>
          <w:szCs w:val="28"/>
        </w:rPr>
        <w:t xml:space="preserve">juntos, </w:t>
      </w:r>
      <w:r w:rsidR="00C77E8F">
        <w:rPr>
          <w:rFonts w:ascii="Times New Roman" w:hAnsi="Times New Roman" w:cs="Times New Roman"/>
          <w:sz w:val="28"/>
          <w:szCs w:val="28"/>
        </w:rPr>
        <w:t>durante agradáveis encontro</w:t>
      </w:r>
      <w:r w:rsidR="004A7951">
        <w:rPr>
          <w:rFonts w:ascii="Times New Roman" w:hAnsi="Times New Roman" w:cs="Times New Roman"/>
          <w:sz w:val="28"/>
          <w:szCs w:val="28"/>
        </w:rPr>
        <w:t>s,</w:t>
      </w:r>
      <w:r w:rsidR="00C77E8F">
        <w:rPr>
          <w:rFonts w:ascii="Times New Roman" w:hAnsi="Times New Roman" w:cs="Times New Roman"/>
          <w:sz w:val="28"/>
          <w:szCs w:val="28"/>
        </w:rPr>
        <w:t xml:space="preserve"> acompanhados d</w:t>
      </w:r>
      <w:r w:rsidR="00676B0A">
        <w:rPr>
          <w:rFonts w:ascii="Times New Roman" w:hAnsi="Times New Roman" w:cs="Times New Roman"/>
          <w:sz w:val="28"/>
          <w:szCs w:val="28"/>
        </w:rPr>
        <w:t>a</w:t>
      </w:r>
      <w:r w:rsidR="00C77E8F">
        <w:rPr>
          <w:rFonts w:ascii="Times New Roman" w:hAnsi="Times New Roman" w:cs="Times New Roman"/>
          <w:sz w:val="28"/>
          <w:szCs w:val="28"/>
        </w:rPr>
        <w:t xml:space="preserve"> degustação de vinhos</w:t>
      </w:r>
      <w:r w:rsidR="004A7951">
        <w:rPr>
          <w:rFonts w:ascii="Times New Roman" w:hAnsi="Times New Roman" w:cs="Times New Roman"/>
          <w:sz w:val="28"/>
          <w:szCs w:val="28"/>
        </w:rPr>
        <w:t>,</w:t>
      </w:r>
      <w:r w:rsidR="00C77E8F">
        <w:rPr>
          <w:rFonts w:ascii="Times New Roman" w:hAnsi="Times New Roman" w:cs="Times New Roman"/>
          <w:sz w:val="28"/>
          <w:szCs w:val="28"/>
        </w:rPr>
        <w:t xml:space="preserve"> comprovamos as palavras do poeta </w:t>
      </w:r>
      <w:r w:rsidR="00C77E8F">
        <w:rPr>
          <w:rFonts w:ascii="Times New Roman" w:hAnsi="Times New Roman" w:cs="Times New Roman"/>
          <w:sz w:val="28"/>
          <w:szCs w:val="28"/>
        </w:rPr>
        <w:lastRenderedPageBreak/>
        <w:t>Drummond: “</w:t>
      </w:r>
      <w:r w:rsidR="0055732B">
        <w:rPr>
          <w:rFonts w:ascii="Times New Roman" w:hAnsi="Times New Roman" w:cs="Times New Roman"/>
          <w:sz w:val="28"/>
          <w:szCs w:val="28"/>
        </w:rPr>
        <w:t xml:space="preserve">eterno </w:t>
      </w:r>
      <w:r w:rsidR="00C77E8F">
        <w:rPr>
          <w:rFonts w:ascii="Times New Roman" w:hAnsi="Times New Roman" w:cs="Times New Roman"/>
          <w:sz w:val="28"/>
          <w:szCs w:val="28"/>
        </w:rPr>
        <w:t>é tudo aquilo que dura uma fração de segundo, mas com tamanha intensidade que se petrifica e nenhuma força o resgata”</w:t>
      </w:r>
      <w:r w:rsidR="00035444">
        <w:rPr>
          <w:rFonts w:ascii="Times New Roman" w:hAnsi="Times New Roman" w:cs="Times New Roman"/>
          <w:sz w:val="28"/>
          <w:szCs w:val="28"/>
        </w:rPr>
        <w:t xml:space="preserve">, como </w:t>
      </w:r>
      <w:r w:rsidR="00B921D5">
        <w:rPr>
          <w:rFonts w:ascii="Times New Roman" w:hAnsi="Times New Roman" w:cs="Times New Roman"/>
          <w:sz w:val="28"/>
          <w:szCs w:val="28"/>
        </w:rPr>
        <w:t xml:space="preserve">exemplifica </w:t>
      </w:r>
      <w:r w:rsidR="00035444">
        <w:rPr>
          <w:rFonts w:ascii="Times New Roman" w:hAnsi="Times New Roman" w:cs="Times New Roman"/>
          <w:sz w:val="28"/>
          <w:szCs w:val="28"/>
        </w:rPr>
        <w:t>a noite de hoje!</w:t>
      </w:r>
    </w:p>
    <w:p w:rsidR="00C77E8F" w:rsidRDefault="00C77E8F" w:rsidP="009E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E8F" w:rsidRDefault="00C77E8F" w:rsidP="009E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Obrigado aos meus sogros</w:t>
      </w:r>
      <w:r w:rsidR="005573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Claudionor e Cléa</w:t>
      </w:r>
      <w:r w:rsidR="005573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pelo apoio incondicional na consolidação da minha família.</w:t>
      </w:r>
    </w:p>
    <w:p w:rsidR="009E4A73" w:rsidRDefault="009E4A73" w:rsidP="0008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78E4" w:rsidRDefault="009E4A73" w:rsidP="0008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7E8F">
        <w:rPr>
          <w:rFonts w:ascii="Times New Roman" w:hAnsi="Times New Roman" w:cs="Times New Roman"/>
          <w:sz w:val="28"/>
          <w:szCs w:val="28"/>
        </w:rPr>
        <w:t>Agradeço o carinho e o amor dos meus filhos</w:t>
      </w:r>
      <w:r w:rsidR="0055732B">
        <w:rPr>
          <w:rFonts w:ascii="Times New Roman" w:hAnsi="Times New Roman" w:cs="Times New Roman"/>
          <w:sz w:val="28"/>
          <w:szCs w:val="28"/>
        </w:rPr>
        <w:t>,</w:t>
      </w:r>
      <w:r w:rsidR="00C77E8F">
        <w:rPr>
          <w:rFonts w:ascii="Times New Roman" w:hAnsi="Times New Roman" w:cs="Times New Roman"/>
          <w:sz w:val="28"/>
          <w:szCs w:val="28"/>
        </w:rPr>
        <w:t xml:space="preserve"> Bruno e sua esposa</w:t>
      </w:r>
      <w:r w:rsidR="0055732B">
        <w:rPr>
          <w:rFonts w:ascii="Times New Roman" w:hAnsi="Times New Roman" w:cs="Times New Roman"/>
          <w:sz w:val="28"/>
          <w:szCs w:val="28"/>
        </w:rPr>
        <w:t>,</w:t>
      </w:r>
      <w:r w:rsidR="00C77E8F">
        <w:rPr>
          <w:rFonts w:ascii="Times New Roman" w:hAnsi="Times New Roman" w:cs="Times New Roman"/>
          <w:sz w:val="28"/>
          <w:szCs w:val="28"/>
        </w:rPr>
        <w:t xml:space="preserve"> Flávia</w:t>
      </w:r>
      <w:r w:rsidR="0055732B">
        <w:rPr>
          <w:rFonts w:ascii="Times New Roman" w:hAnsi="Times New Roman" w:cs="Times New Roman"/>
          <w:sz w:val="28"/>
          <w:szCs w:val="28"/>
        </w:rPr>
        <w:t xml:space="preserve">; </w:t>
      </w:r>
      <w:r w:rsidR="00C77E8F">
        <w:rPr>
          <w:rFonts w:ascii="Times New Roman" w:hAnsi="Times New Roman" w:cs="Times New Roman"/>
          <w:sz w:val="28"/>
          <w:szCs w:val="28"/>
        </w:rPr>
        <w:t>Thiago e sua esposa</w:t>
      </w:r>
      <w:r w:rsidR="0055732B">
        <w:rPr>
          <w:rFonts w:ascii="Times New Roman" w:hAnsi="Times New Roman" w:cs="Times New Roman"/>
          <w:sz w:val="28"/>
          <w:szCs w:val="28"/>
        </w:rPr>
        <w:t>,</w:t>
      </w:r>
      <w:r w:rsidR="00C77E8F">
        <w:rPr>
          <w:rFonts w:ascii="Times New Roman" w:hAnsi="Times New Roman" w:cs="Times New Roman"/>
          <w:sz w:val="28"/>
          <w:szCs w:val="28"/>
        </w:rPr>
        <w:t xml:space="preserve"> Carolina</w:t>
      </w:r>
      <w:r w:rsidR="0055732B">
        <w:rPr>
          <w:rFonts w:ascii="Times New Roman" w:hAnsi="Times New Roman" w:cs="Times New Roman"/>
          <w:sz w:val="28"/>
          <w:szCs w:val="28"/>
        </w:rPr>
        <w:t xml:space="preserve">; </w:t>
      </w:r>
      <w:r w:rsidR="009878E4">
        <w:rPr>
          <w:rFonts w:ascii="Times New Roman" w:hAnsi="Times New Roman" w:cs="Times New Roman"/>
          <w:sz w:val="28"/>
          <w:szCs w:val="28"/>
        </w:rPr>
        <w:t>Lucas e sua esposa</w:t>
      </w:r>
      <w:r w:rsidR="0055732B">
        <w:rPr>
          <w:rFonts w:ascii="Times New Roman" w:hAnsi="Times New Roman" w:cs="Times New Roman"/>
          <w:sz w:val="28"/>
          <w:szCs w:val="28"/>
        </w:rPr>
        <w:t>,</w:t>
      </w:r>
      <w:r w:rsidR="009878E4">
        <w:rPr>
          <w:rFonts w:ascii="Times New Roman" w:hAnsi="Times New Roman" w:cs="Times New Roman"/>
          <w:sz w:val="28"/>
          <w:szCs w:val="28"/>
        </w:rPr>
        <w:t xml:space="preserve"> Júlia</w:t>
      </w:r>
      <w:r w:rsidR="0055732B">
        <w:rPr>
          <w:rFonts w:ascii="Times New Roman" w:hAnsi="Times New Roman" w:cs="Times New Roman"/>
          <w:sz w:val="28"/>
          <w:szCs w:val="28"/>
        </w:rPr>
        <w:t>;</w:t>
      </w:r>
      <w:r w:rsidR="009878E4">
        <w:rPr>
          <w:rFonts w:ascii="Times New Roman" w:hAnsi="Times New Roman" w:cs="Times New Roman"/>
          <w:sz w:val="28"/>
          <w:szCs w:val="28"/>
        </w:rPr>
        <w:t xml:space="preserve"> e a minha filha caçula</w:t>
      </w:r>
      <w:r w:rsidR="0055732B">
        <w:rPr>
          <w:rFonts w:ascii="Times New Roman" w:hAnsi="Times New Roman" w:cs="Times New Roman"/>
          <w:sz w:val="28"/>
          <w:szCs w:val="28"/>
        </w:rPr>
        <w:t>,</w:t>
      </w:r>
      <w:r w:rsidR="009878E4">
        <w:rPr>
          <w:rFonts w:ascii="Times New Roman" w:hAnsi="Times New Roman" w:cs="Times New Roman"/>
          <w:sz w:val="28"/>
          <w:szCs w:val="28"/>
        </w:rPr>
        <w:t xml:space="preserve"> Izabela: meus jovens professores que muito me t</w:t>
      </w:r>
      <w:r w:rsidR="0055732B">
        <w:rPr>
          <w:rFonts w:ascii="Times New Roman" w:hAnsi="Times New Roman" w:cs="Times New Roman"/>
          <w:sz w:val="28"/>
          <w:szCs w:val="28"/>
        </w:rPr>
        <w:t>ê</w:t>
      </w:r>
      <w:r w:rsidR="009878E4">
        <w:rPr>
          <w:rFonts w:ascii="Times New Roman" w:hAnsi="Times New Roman" w:cs="Times New Roman"/>
          <w:sz w:val="28"/>
          <w:szCs w:val="28"/>
        </w:rPr>
        <w:t>m ensinado. Ao filho postiço</w:t>
      </w:r>
      <w:r w:rsidR="0055732B">
        <w:rPr>
          <w:rFonts w:ascii="Times New Roman" w:hAnsi="Times New Roman" w:cs="Times New Roman"/>
          <w:sz w:val="28"/>
          <w:szCs w:val="28"/>
        </w:rPr>
        <w:t>,</w:t>
      </w:r>
      <w:r w:rsidR="009878E4">
        <w:rPr>
          <w:rFonts w:ascii="Times New Roman" w:hAnsi="Times New Roman" w:cs="Times New Roman"/>
          <w:sz w:val="28"/>
          <w:szCs w:val="28"/>
        </w:rPr>
        <w:t xml:space="preserve"> Gustavo</w:t>
      </w:r>
      <w:r w:rsidR="0055732B">
        <w:rPr>
          <w:rFonts w:ascii="Times New Roman" w:hAnsi="Times New Roman" w:cs="Times New Roman"/>
          <w:sz w:val="28"/>
          <w:szCs w:val="28"/>
        </w:rPr>
        <w:t>,</w:t>
      </w:r>
      <w:r w:rsidR="009878E4">
        <w:rPr>
          <w:rFonts w:ascii="Times New Roman" w:hAnsi="Times New Roman" w:cs="Times New Roman"/>
          <w:sz w:val="28"/>
          <w:szCs w:val="28"/>
        </w:rPr>
        <w:t xml:space="preserve"> e a minha afilhada Jade</w:t>
      </w:r>
      <w:r w:rsidR="0055732B">
        <w:rPr>
          <w:rFonts w:ascii="Times New Roman" w:hAnsi="Times New Roman" w:cs="Times New Roman"/>
          <w:sz w:val="28"/>
          <w:szCs w:val="28"/>
        </w:rPr>
        <w:t>,</w:t>
      </w:r>
      <w:r w:rsidR="009878E4">
        <w:rPr>
          <w:rFonts w:ascii="Times New Roman" w:hAnsi="Times New Roman" w:cs="Times New Roman"/>
          <w:sz w:val="28"/>
          <w:szCs w:val="28"/>
        </w:rPr>
        <w:t xml:space="preserve"> agradeço </w:t>
      </w:r>
      <w:r w:rsidR="002351CC">
        <w:rPr>
          <w:rFonts w:ascii="Times New Roman" w:hAnsi="Times New Roman" w:cs="Times New Roman"/>
          <w:sz w:val="28"/>
          <w:szCs w:val="28"/>
        </w:rPr>
        <w:t>o</w:t>
      </w:r>
      <w:r w:rsidR="009878E4">
        <w:rPr>
          <w:rFonts w:ascii="Times New Roman" w:hAnsi="Times New Roman" w:cs="Times New Roman"/>
          <w:sz w:val="28"/>
          <w:szCs w:val="28"/>
        </w:rPr>
        <w:t xml:space="preserve"> carinho.</w:t>
      </w:r>
      <w:r w:rsidR="00D3610F">
        <w:rPr>
          <w:rFonts w:ascii="Times New Roman" w:hAnsi="Times New Roman" w:cs="Times New Roman"/>
          <w:sz w:val="28"/>
          <w:szCs w:val="28"/>
        </w:rPr>
        <w:t xml:space="preserve"> Ao</w:t>
      </w:r>
      <w:r w:rsidR="004A7951">
        <w:rPr>
          <w:rFonts w:ascii="Times New Roman" w:hAnsi="Times New Roman" w:cs="Times New Roman"/>
          <w:sz w:val="28"/>
          <w:szCs w:val="28"/>
        </w:rPr>
        <w:t>s</w:t>
      </w:r>
      <w:r w:rsidR="00D3610F">
        <w:rPr>
          <w:rFonts w:ascii="Times New Roman" w:hAnsi="Times New Roman" w:cs="Times New Roman"/>
          <w:sz w:val="28"/>
          <w:szCs w:val="28"/>
        </w:rPr>
        <w:t xml:space="preserve"> meu</w:t>
      </w:r>
      <w:r w:rsidR="00AC31C6">
        <w:rPr>
          <w:rFonts w:ascii="Times New Roman" w:hAnsi="Times New Roman" w:cs="Times New Roman"/>
          <w:sz w:val="28"/>
          <w:szCs w:val="28"/>
        </w:rPr>
        <w:t>s</w:t>
      </w:r>
      <w:r w:rsidR="00D3610F">
        <w:rPr>
          <w:rFonts w:ascii="Times New Roman" w:hAnsi="Times New Roman" w:cs="Times New Roman"/>
          <w:sz w:val="28"/>
          <w:szCs w:val="28"/>
        </w:rPr>
        <w:t xml:space="preserve"> fraterno</w:t>
      </w:r>
      <w:r w:rsidR="004A7951">
        <w:rPr>
          <w:rFonts w:ascii="Times New Roman" w:hAnsi="Times New Roman" w:cs="Times New Roman"/>
          <w:sz w:val="28"/>
          <w:szCs w:val="28"/>
        </w:rPr>
        <w:t>s</w:t>
      </w:r>
      <w:r w:rsidR="00D3610F">
        <w:rPr>
          <w:rFonts w:ascii="Times New Roman" w:hAnsi="Times New Roman" w:cs="Times New Roman"/>
          <w:sz w:val="28"/>
          <w:szCs w:val="28"/>
        </w:rPr>
        <w:t xml:space="preserve"> amigo</w:t>
      </w:r>
      <w:r w:rsidR="004A7951">
        <w:rPr>
          <w:rFonts w:ascii="Times New Roman" w:hAnsi="Times New Roman" w:cs="Times New Roman"/>
          <w:sz w:val="28"/>
          <w:szCs w:val="28"/>
        </w:rPr>
        <w:t>s</w:t>
      </w:r>
      <w:r w:rsidR="00A7234D">
        <w:rPr>
          <w:rFonts w:ascii="Times New Roman" w:hAnsi="Times New Roman" w:cs="Times New Roman"/>
          <w:sz w:val="28"/>
          <w:szCs w:val="28"/>
        </w:rPr>
        <w:t xml:space="preserve"> de longas datas</w:t>
      </w:r>
      <w:r w:rsidR="0055732B">
        <w:rPr>
          <w:rFonts w:ascii="Times New Roman" w:hAnsi="Times New Roman" w:cs="Times New Roman"/>
          <w:sz w:val="28"/>
          <w:szCs w:val="28"/>
        </w:rPr>
        <w:t>,</w:t>
      </w:r>
      <w:r w:rsidR="00D3610F">
        <w:rPr>
          <w:rFonts w:ascii="Times New Roman" w:hAnsi="Times New Roman" w:cs="Times New Roman"/>
          <w:sz w:val="28"/>
          <w:szCs w:val="28"/>
        </w:rPr>
        <w:t xml:space="preserve"> Gualter Funk de Queiroz e </w:t>
      </w:r>
      <w:r w:rsidR="00D3610F" w:rsidRPr="004A7951">
        <w:rPr>
          <w:rFonts w:ascii="Times New Roman" w:hAnsi="Times New Roman" w:cs="Times New Roman"/>
          <w:sz w:val="28"/>
          <w:szCs w:val="28"/>
        </w:rPr>
        <w:t>sua esposa</w:t>
      </w:r>
      <w:r w:rsidR="0055732B">
        <w:rPr>
          <w:rFonts w:ascii="Times New Roman" w:hAnsi="Times New Roman" w:cs="Times New Roman"/>
          <w:sz w:val="28"/>
          <w:szCs w:val="28"/>
        </w:rPr>
        <w:t>,</w:t>
      </w:r>
      <w:r w:rsidR="00D3610F" w:rsidRPr="004A7951">
        <w:rPr>
          <w:rFonts w:ascii="Times New Roman" w:hAnsi="Times New Roman" w:cs="Times New Roman"/>
          <w:sz w:val="28"/>
          <w:szCs w:val="28"/>
        </w:rPr>
        <w:t xml:space="preserve"> Flávia</w:t>
      </w:r>
      <w:r w:rsidR="001437D2">
        <w:rPr>
          <w:rFonts w:ascii="Times New Roman" w:hAnsi="Times New Roman" w:cs="Times New Roman"/>
          <w:sz w:val="28"/>
          <w:szCs w:val="28"/>
        </w:rPr>
        <w:t xml:space="preserve"> Queiroz</w:t>
      </w:r>
      <w:r w:rsidR="0055732B">
        <w:rPr>
          <w:rFonts w:ascii="Times New Roman" w:hAnsi="Times New Roman" w:cs="Times New Roman"/>
          <w:sz w:val="28"/>
          <w:szCs w:val="28"/>
        </w:rPr>
        <w:t xml:space="preserve">; </w:t>
      </w:r>
      <w:r w:rsidR="004A7951">
        <w:rPr>
          <w:rFonts w:ascii="Times New Roman" w:hAnsi="Times New Roman" w:cs="Times New Roman"/>
          <w:sz w:val="28"/>
          <w:szCs w:val="28"/>
        </w:rPr>
        <w:t xml:space="preserve">Geraldo Magela </w:t>
      </w:r>
      <w:r w:rsidR="005B032F">
        <w:rPr>
          <w:rFonts w:ascii="Times New Roman" w:hAnsi="Times New Roman" w:cs="Times New Roman"/>
          <w:sz w:val="28"/>
          <w:szCs w:val="28"/>
        </w:rPr>
        <w:t xml:space="preserve">Vasconcelos </w:t>
      </w:r>
      <w:r w:rsidR="004A7951">
        <w:rPr>
          <w:rFonts w:ascii="Times New Roman" w:hAnsi="Times New Roman" w:cs="Times New Roman"/>
          <w:sz w:val="28"/>
          <w:szCs w:val="28"/>
        </w:rPr>
        <w:t>e sua esposa</w:t>
      </w:r>
      <w:r w:rsidR="0055732B">
        <w:rPr>
          <w:rFonts w:ascii="Times New Roman" w:hAnsi="Times New Roman" w:cs="Times New Roman"/>
          <w:sz w:val="28"/>
          <w:szCs w:val="28"/>
        </w:rPr>
        <w:t>,</w:t>
      </w:r>
      <w:r w:rsidR="004A7951">
        <w:rPr>
          <w:rFonts w:ascii="Times New Roman" w:hAnsi="Times New Roman" w:cs="Times New Roman"/>
          <w:sz w:val="28"/>
          <w:szCs w:val="28"/>
        </w:rPr>
        <w:t xml:space="preserve"> Tina Peixoto, </w:t>
      </w:r>
      <w:r w:rsidR="00D3610F">
        <w:rPr>
          <w:rFonts w:ascii="Times New Roman" w:hAnsi="Times New Roman" w:cs="Times New Roman"/>
          <w:sz w:val="28"/>
          <w:szCs w:val="28"/>
        </w:rPr>
        <w:t xml:space="preserve">agradeço o estímulo e apoio </w:t>
      </w:r>
      <w:r w:rsidR="0055732B">
        <w:rPr>
          <w:rFonts w:ascii="Times New Roman" w:hAnsi="Times New Roman" w:cs="Times New Roman"/>
          <w:sz w:val="28"/>
          <w:szCs w:val="28"/>
        </w:rPr>
        <w:t>n</w:t>
      </w:r>
      <w:r w:rsidR="00D3610F">
        <w:rPr>
          <w:rFonts w:ascii="Times New Roman" w:hAnsi="Times New Roman" w:cs="Times New Roman"/>
          <w:sz w:val="28"/>
          <w:szCs w:val="28"/>
        </w:rPr>
        <w:t xml:space="preserve">esta </w:t>
      </w:r>
      <w:r w:rsidR="0084793C">
        <w:rPr>
          <w:rFonts w:ascii="Times New Roman" w:hAnsi="Times New Roman" w:cs="Times New Roman"/>
          <w:sz w:val="28"/>
          <w:szCs w:val="28"/>
        </w:rPr>
        <w:t>conquista.</w:t>
      </w:r>
    </w:p>
    <w:p w:rsidR="003103D6" w:rsidRPr="00D3610F" w:rsidRDefault="003103D6" w:rsidP="0008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8E4" w:rsidRDefault="009878E4" w:rsidP="0008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03F58">
        <w:rPr>
          <w:rFonts w:ascii="Times New Roman" w:hAnsi="Times New Roman" w:cs="Times New Roman"/>
          <w:sz w:val="28"/>
          <w:szCs w:val="28"/>
        </w:rPr>
        <w:t xml:space="preserve">Agradeço aos alunos e ex-alunos de quase quarenta anos de </w:t>
      </w:r>
      <w:r w:rsidR="0055732B">
        <w:rPr>
          <w:rFonts w:ascii="Times New Roman" w:hAnsi="Times New Roman" w:cs="Times New Roman"/>
          <w:sz w:val="28"/>
          <w:szCs w:val="28"/>
        </w:rPr>
        <w:t>Magistério</w:t>
      </w:r>
      <w:r w:rsidR="00103F58">
        <w:rPr>
          <w:rFonts w:ascii="Times New Roman" w:hAnsi="Times New Roman" w:cs="Times New Roman"/>
          <w:sz w:val="28"/>
          <w:szCs w:val="28"/>
        </w:rPr>
        <w:t xml:space="preserve">, </w:t>
      </w:r>
      <w:r w:rsidR="00960F1F">
        <w:rPr>
          <w:rFonts w:ascii="Times New Roman" w:hAnsi="Times New Roman" w:cs="Times New Roman"/>
          <w:sz w:val="28"/>
          <w:szCs w:val="28"/>
        </w:rPr>
        <w:t xml:space="preserve">que </w:t>
      </w:r>
      <w:r w:rsidR="004A7951">
        <w:rPr>
          <w:rFonts w:ascii="Times New Roman" w:hAnsi="Times New Roman" w:cs="Times New Roman"/>
          <w:sz w:val="28"/>
          <w:szCs w:val="28"/>
        </w:rPr>
        <w:t xml:space="preserve">muito </w:t>
      </w:r>
      <w:r w:rsidR="00960F1F">
        <w:rPr>
          <w:rFonts w:ascii="Times New Roman" w:hAnsi="Times New Roman" w:cs="Times New Roman"/>
          <w:sz w:val="28"/>
          <w:szCs w:val="28"/>
        </w:rPr>
        <w:t>me ensinaram</w:t>
      </w:r>
      <w:r w:rsidR="004A7951">
        <w:rPr>
          <w:rFonts w:ascii="Times New Roman" w:hAnsi="Times New Roman" w:cs="Times New Roman"/>
          <w:sz w:val="28"/>
          <w:szCs w:val="28"/>
        </w:rPr>
        <w:t xml:space="preserve"> e pouco se beneficiaram </w:t>
      </w:r>
      <w:r w:rsidR="00960F1F">
        <w:rPr>
          <w:rFonts w:ascii="Times New Roman" w:hAnsi="Times New Roman" w:cs="Times New Roman"/>
          <w:sz w:val="28"/>
          <w:szCs w:val="28"/>
        </w:rPr>
        <w:t>dos meus parcos conhecimentos</w:t>
      </w:r>
      <w:r w:rsidR="00F76D6D">
        <w:rPr>
          <w:rFonts w:ascii="Times New Roman" w:hAnsi="Times New Roman" w:cs="Times New Roman"/>
          <w:sz w:val="28"/>
          <w:szCs w:val="28"/>
        </w:rPr>
        <w:t xml:space="preserve">, reportando aos meus sobrinhos </w:t>
      </w:r>
      <w:r w:rsidR="002B13A3">
        <w:rPr>
          <w:rFonts w:ascii="Times New Roman" w:hAnsi="Times New Roman" w:cs="Times New Roman"/>
          <w:sz w:val="28"/>
          <w:szCs w:val="28"/>
        </w:rPr>
        <w:t xml:space="preserve">médicos </w:t>
      </w:r>
      <w:r w:rsidR="00F76D6D">
        <w:rPr>
          <w:rFonts w:ascii="Times New Roman" w:hAnsi="Times New Roman" w:cs="Times New Roman"/>
          <w:sz w:val="28"/>
          <w:szCs w:val="28"/>
        </w:rPr>
        <w:t xml:space="preserve">Mauro, Letícia e </w:t>
      </w:r>
      <w:r w:rsidR="00471B1B">
        <w:rPr>
          <w:rFonts w:ascii="Times New Roman" w:hAnsi="Times New Roman" w:cs="Times New Roman"/>
          <w:sz w:val="28"/>
          <w:szCs w:val="28"/>
        </w:rPr>
        <w:t xml:space="preserve">Gustavo; e aos Professores Leonardo Santos Bordoni e Walter Ariel Perez Lozada. </w:t>
      </w:r>
    </w:p>
    <w:p w:rsidR="003103D6" w:rsidRDefault="003103D6" w:rsidP="0008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F1F" w:rsidRDefault="00960F1F" w:rsidP="0008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Ao</w:t>
      </w:r>
      <w:r w:rsidR="00B921D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cadáver</w:t>
      </w:r>
      <w:r w:rsidR="00B921D5">
        <w:rPr>
          <w:rFonts w:ascii="Times New Roman" w:hAnsi="Times New Roman" w:cs="Times New Roman"/>
          <w:sz w:val="28"/>
          <w:szCs w:val="28"/>
        </w:rPr>
        <w:t>es dos anfiteatros anatômicos, destinados a servir de instrumento insubstituível de transmissão de conhecimentos</w:t>
      </w:r>
      <w:r w:rsidR="00CC56EB">
        <w:rPr>
          <w:rFonts w:ascii="Times New Roman" w:hAnsi="Times New Roman" w:cs="Times New Roman"/>
          <w:sz w:val="28"/>
          <w:szCs w:val="28"/>
        </w:rPr>
        <w:t xml:space="preserve"> </w:t>
      </w:r>
      <w:r w:rsidR="00B921D5">
        <w:rPr>
          <w:rFonts w:ascii="Times New Roman" w:hAnsi="Times New Roman" w:cs="Times New Roman"/>
          <w:sz w:val="28"/>
          <w:szCs w:val="28"/>
        </w:rPr>
        <w:t>sobre a máquina do corpo humano</w:t>
      </w:r>
      <w:r w:rsidR="00CC56EB">
        <w:rPr>
          <w:rFonts w:ascii="Times New Roman" w:hAnsi="Times New Roman" w:cs="Times New Roman"/>
          <w:sz w:val="28"/>
          <w:szCs w:val="28"/>
        </w:rPr>
        <w:t>,</w:t>
      </w:r>
      <w:r w:rsidR="00B921D5">
        <w:rPr>
          <w:rFonts w:ascii="Times New Roman" w:hAnsi="Times New Roman" w:cs="Times New Roman"/>
          <w:sz w:val="28"/>
          <w:szCs w:val="28"/>
        </w:rPr>
        <w:t xml:space="preserve"> para a preservação da vida; </w:t>
      </w:r>
      <w:r>
        <w:rPr>
          <w:rFonts w:ascii="Times New Roman" w:hAnsi="Times New Roman" w:cs="Times New Roman"/>
          <w:sz w:val="28"/>
          <w:szCs w:val="28"/>
        </w:rPr>
        <w:t>cujo valor e significado ultrapassam as fronteiras da Anatomia Humana, sendo o esteio</w:t>
      </w:r>
      <w:r w:rsidR="00AD58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base da </w:t>
      </w:r>
      <w:r w:rsidR="0055732B">
        <w:rPr>
          <w:rFonts w:ascii="Times New Roman" w:hAnsi="Times New Roman" w:cs="Times New Roman"/>
          <w:sz w:val="28"/>
          <w:szCs w:val="28"/>
        </w:rPr>
        <w:t xml:space="preserve">Medicina </w:t>
      </w:r>
      <w:r>
        <w:rPr>
          <w:rFonts w:ascii="Times New Roman" w:hAnsi="Times New Roman" w:cs="Times New Roman"/>
          <w:sz w:val="28"/>
          <w:szCs w:val="28"/>
        </w:rPr>
        <w:t>e fundamento para as Belas Artes</w:t>
      </w:r>
      <w:r w:rsidR="00AD58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 meu reconhecimento</w:t>
      </w:r>
      <w:r w:rsidR="00B763AF">
        <w:rPr>
          <w:rFonts w:ascii="Times New Roman" w:hAnsi="Times New Roman" w:cs="Times New Roman"/>
          <w:sz w:val="28"/>
          <w:szCs w:val="28"/>
        </w:rPr>
        <w:t xml:space="preserve"> e respeito</w:t>
      </w:r>
      <w:r w:rsidR="00B921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3D6" w:rsidRDefault="003103D6" w:rsidP="0008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E25" w:rsidRDefault="009878E4" w:rsidP="00960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Finalmente</w:t>
      </w:r>
      <w:r w:rsidR="00CC56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cabe falar daquela que tudo entende da alquimia do amor e arrebatou</w:t>
      </w:r>
      <w:r w:rsidR="00CC56EB">
        <w:rPr>
          <w:rFonts w:ascii="Times New Roman" w:hAnsi="Times New Roman" w:cs="Times New Roman"/>
          <w:sz w:val="28"/>
          <w:szCs w:val="28"/>
        </w:rPr>
        <w:t xml:space="preserve"> meu coração</w:t>
      </w:r>
      <w:r>
        <w:rPr>
          <w:rFonts w:ascii="Times New Roman" w:hAnsi="Times New Roman" w:cs="Times New Roman"/>
          <w:sz w:val="28"/>
          <w:szCs w:val="28"/>
        </w:rPr>
        <w:t xml:space="preserve"> no ano de 1981: minha amada esposa</w:t>
      </w:r>
      <w:r w:rsidR="005573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Flor, que me ensinou</w:t>
      </w:r>
      <w:r w:rsidR="00AB4E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parafraseando Dalai Lama</w:t>
      </w:r>
      <w:r w:rsidR="00AB4E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="00AB4E25">
        <w:rPr>
          <w:rFonts w:ascii="Times New Roman" w:hAnsi="Times New Roman" w:cs="Times New Roman"/>
          <w:sz w:val="28"/>
          <w:szCs w:val="28"/>
        </w:rPr>
        <w:t>ofertar</w:t>
      </w:r>
      <w:r>
        <w:rPr>
          <w:rFonts w:ascii="Times New Roman" w:hAnsi="Times New Roman" w:cs="Times New Roman"/>
          <w:sz w:val="28"/>
          <w:szCs w:val="28"/>
        </w:rPr>
        <w:t xml:space="preserve"> a quem se ama: asas para voar, raízes para voltar e motivos para quere</w:t>
      </w:r>
      <w:r w:rsidR="000626EB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ficar</w:t>
      </w:r>
      <w:r w:rsidR="00610528">
        <w:rPr>
          <w:rFonts w:ascii="Times New Roman" w:hAnsi="Times New Roman" w:cs="Times New Roman"/>
          <w:sz w:val="28"/>
          <w:szCs w:val="28"/>
        </w:rPr>
        <w:t>!</w:t>
      </w:r>
      <w:r w:rsidR="00CC56EB">
        <w:rPr>
          <w:rFonts w:ascii="Times New Roman" w:hAnsi="Times New Roman" w:cs="Times New Roman"/>
          <w:sz w:val="28"/>
          <w:szCs w:val="28"/>
        </w:rPr>
        <w:t xml:space="preserve"> Feliz</w:t>
      </w:r>
      <w:r w:rsidR="00610528">
        <w:rPr>
          <w:rFonts w:ascii="Times New Roman" w:hAnsi="Times New Roman" w:cs="Times New Roman"/>
          <w:sz w:val="28"/>
          <w:szCs w:val="28"/>
        </w:rPr>
        <w:t>ardo,</w:t>
      </w:r>
      <w:r>
        <w:rPr>
          <w:rFonts w:ascii="Times New Roman" w:hAnsi="Times New Roman" w:cs="Times New Roman"/>
          <w:sz w:val="28"/>
          <w:szCs w:val="28"/>
        </w:rPr>
        <w:t xml:space="preserve"> encontrei na obra do </w:t>
      </w:r>
      <w:r w:rsidR="0055732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cadêmico </w:t>
      </w:r>
      <w:r w:rsidRPr="009878E4">
        <w:rPr>
          <w:rFonts w:ascii="Times New Roman" w:hAnsi="Times New Roman" w:cs="Times New Roman"/>
          <w:sz w:val="28"/>
          <w:szCs w:val="28"/>
        </w:rPr>
        <w:t>João Henriques de Freitas Filho</w:t>
      </w:r>
      <w:r>
        <w:rPr>
          <w:rFonts w:ascii="Times New Roman" w:hAnsi="Times New Roman" w:cs="Times New Roman"/>
          <w:sz w:val="28"/>
          <w:szCs w:val="28"/>
        </w:rPr>
        <w:t>, em s</w:t>
      </w:r>
      <w:r w:rsidR="00AB4E25">
        <w:rPr>
          <w:rFonts w:ascii="Times New Roman" w:hAnsi="Times New Roman" w:cs="Times New Roman"/>
          <w:sz w:val="28"/>
          <w:szCs w:val="28"/>
        </w:rPr>
        <w:t xml:space="preserve">eu livro </w:t>
      </w:r>
      <w:r>
        <w:rPr>
          <w:rFonts w:ascii="Times New Roman" w:hAnsi="Times New Roman" w:cs="Times New Roman"/>
          <w:sz w:val="28"/>
          <w:szCs w:val="28"/>
        </w:rPr>
        <w:t>intitulad</w:t>
      </w:r>
      <w:r w:rsidR="00AB4E2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Heloísa, nome de sua esposa, os seguintes versos, que </w:t>
      </w:r>
      <w:r w:rsidR="00AB4E25">
        <w:rPr>
          <w:rFonts w:ascii="Times New Roman" w:hAnsi="Times New Roman" w:cs="Times New Roman"/>
          <w:sz w:val="28"/>
          <w:szCs w:val="28"/>
        </w:rPr>
        <w:t xml:space="preserve">oferto </w:t>
      </w:r>
      <w:r w:rsidR="0055732B">
        <w:rPr>
          <w:rFonts w:ascii="Times New Roman" w:hAnsi="Times New Roman" w:cs="Times New Roman"/>
          <w:sz w:val="28"/>
          <w:szCs w:val="28"/>
        </w:rPr>
        <w:t xml:space="preserve">à </w:t>
      </w:r>
      <w:r w:rsidR="00AB4E25">
        <w:rPr>
          <w:rFonts w:ascii="Times New Roman" w:hAnsi="Times New Roman" w:cs="Times New Roman"/>
          <w:sz w:val="28"/>
          <w:szCs w:val="28"/>
        </w:rPr>
        <w:t xml:space="preserve">minha </w:t>
      </w:r>
      <w:r w:rsidR="00CC56EB">
        <w:rPr>
          <w:rFonts w:ascii="Times New Roman" w:hAnsi="Times New Roman" w:cs="Times New Roman"/>
          <w:sz w:val="28"/>
          <w:szCs w:val="28"/>
        </w:rPr>
        <w:t>“petiz”</w:t>
      </w:r>
      <w:r w:rsidR="00AB4E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4E25" w:rsidRDefault="00AB4E25" w:rsidP="0008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“Ao vê-la,</w:t>
      </w:r>
    </w:p>
    <w:p w:rsidR="00AB4E25" w:rsidRDefault="00AB4E25" w:rsidP="0008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 me vi,</w:t>
      </w:r>
    </w:p>
    <w:p w:rsidR="00AB4E25" w:rsidRDefault="00AB4E25" w:rsidP="0008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 conhecê-la,</w:t>
      </w:r>
    </w:p>
    <w:p w:rsidR="00AB4E25" w:rsidRDefault="00AB4E25" w:rsidP="0008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 conheci,</w:t>
      </w:r>
    </w:p>
    <w:p w:rsidR="00AB4E25" w:rsidRDefault="00AB4E25" w:rsidP="0008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 querê-la,</w:t>
      </w:r>
    </w:p>
    <w:p w:rsidR="00AB4E25" w:rsidRDefault="00AB4E25" w:rsidP="0008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 me quis e fui feliz.”</w:t>
      </w:r>
      <w:r w:rsidR="00960F1F">
        <w:rPr>
          <w:rFonts w:ascii="Times New Roman" w:hAnsi="Times New Roman" w:cs="Times New Roman"/>
          <w:sz w:val="28"/>
          <w:szCs w:val="28"/>
        </w:rPr>
        <w:t xml:space="preserve"> </w:t>
      </w:r>
      <w:r w:rsidR="00AD586E">
        <w:rPr>
          <w:rFonts w:ascii="Times New Roman" w:hAnsi="Times New Roman" w:cs="Times New Roman"/>
          <w:sz w:val="28"/>
          <w:szCs w:val="28"/>
        </w:rPr>
        <w:t xml:space="preserve"> </w:t>
      </w:r>
      <w:r w:rsidR="00960F1F">
        <w:rPr>
          <w:rFonts w:ascii="Times New Roman" w:hAnsi="Times New Roman" w:cs="Times New Roman"/>
          <w:sz w:val="28"/>
          <w:szCs w:val="28"/>
        </w:rPr>
        <w:t>Flor</w:t>
      </w:r>
      <w:r w:rsidR="00AC31C6">
        <w:rPr>
          <w:rFonts w:ascii="Times New Roman" w:hAnsi="Times New Roman" w:cs="Times New Roman"/>
          <w:sz w:val="28"/>
          <w:szCs w:val="28"/>
        </w:rPr>
        <w:t xml:space="preserve">, </w:t>
      </w:r>
      <w:r w:rsidR="00AC31C6" w:rsidRPr="00C46C5B">
        <w:rPr>
          <w:rFonts w:ascii="Times New Roman" w:hAnsi="Times New Roman" w:cs="Times New Roman"/>
          <w:i/>
          <w:sz w:val="28"/>
          <w:szCs w:val="28"/>
        </w:rPr>
        <w:t>sine qua non</w:t>
      </w:r>
      <w:r w:rsidR="00ED60B8">
        <w:rPr>
          <w:rFonts w:ascii="Times New Roman" w:hAnsi="Times New Roman" w:cs="Times New Roman"/>
          <w:sz w:val="28"/>
          <w:szCs w:val="28"/>
        </w:rPr>
        <w:t xml:space="preserve">, </w:t>
      </w:r>
      <w:r w:rsidR="00960F1F">
        <w:rPr>
          <w:rFonts w:ascii="Times New Roman" w:hAnsi="Times New Roman" w:cs="Times New Roman"/>
          <w:sz w:val="28"/>
          <w:szCs w:val="28"/>
        </w:rPr>
        <w:t xml:space="preserve"> te amo!</w:t>
      </w:r>
    </w:p>
    <w:p w:rsidR="00AB4E25" w:rsidRDefault="00AB4E25" w:rsidP="0008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0B" w:rsidDel="00682458" w:rsidRDefault="00AB4E25" w:rsidP="0008460B">
      <w:pPr>
        <w:spacing w:after="0" w:line="240" w:lineRule="auto"/>
        <w:jc w:val="both"/>
        <w:rPr>
          <w:del w:id="6" w:author="Izabela" w:date="2019-06-14T10:10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 um aperto de mãos em pensamentos</w:t>
      </w:r>
      <w:r w:rsidR="00B921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agradeço</w:t>
      </w:r>
      <w:r w:rsidR="000626EB">
        <w:rPr>
          <w:rFonts w:ascii="Times New Roman" w:hAnsi="Times New Roman" w:cs="Times New Roman"/>
          <w:sz w:val="28"/>
          <w:szCs w:val="28"/>
        </w:rPr>
        <w:t xml:space="preserve"> o carinho de</w:t>
      </w:r>
      <w:r>
        <w:rPr>
          <w:rFonts w:ascii="Times New Roman" w:hAnsi="Times New Roman" w:cs="Times New Roman"/>
          <w:sz w:val="28"/>
          <w:szCs w:val="28"/>
        </w:rPr>
        <w:t xml:space="preserve"> todos. Muit</w:t>
      </w:r>
      <w:r w:rsidR="00B921D5">
        <w:rPr>
          <w:rFonts w:ascii="Times New Roman" w:hAnsi="Times New Roman" w:cs="Times New Roman"/>
          <w:sz w:val="28"/>
          <w:szCs w:val="28"/>
        </w:rPr>
        <w:t>íssimo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32B">
        <w:rPr>
          <w:rFonts w:ascii="Times New Roman" w:hAnsi="Times New Roman" w:cs="Times New Roman"/>
          <w:sz w:val="28"/>
          <w:szCs w:val="28"/>
        </w:rPr>
        <w:t>obrigado</w:t>
      </w:r>
      <w:r>
        <w:rPr>
          <w:rFonts w:ascii="Times New Roman" w:hAnsi="Times New Roman" w:cs="Times New Roman"/>
          <w:sz w:val="28"/>
          <w:szCs w:val="28"/>
        </w:rPr>
        <w:t>!</w:t>
      </w:r>
      <w:del w:id="7" w:author="Izabela" w:date="2019-06-14T10:11:00Z">
        <w:r w:rsidR="0008460B" w:rsidDel="0068245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8" w:author="Izabela" w:date="2019-06-14T10:10:00Z">
        <w:r w:rsidR="0008460B" w:rsidDel="0068245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:rsidR="0008460B" w:rsidDel="00682458" w:rsidRDefault="0008460B">
      <w:pPr>
        <w:spacing w:after="0" w:line="240" w:lineRule="auto"/>
        <w:jc w:val="both"/>
        <w:rPr>
          <w:del w:id="9" w:author="Izabela" w:date="2019-06-14T10:10:00Z"/>
          <w:rFonts w:ascii="Times New Roman" w:hAnsi="Times New Roman" w:cs="Times New Roman"/>
          <w:sz w:val="28"/>
          <w:szCs w:val="28"/>
        </w:rPr>
      </w:pPr>
    </w:p>
    <w:p w:rsidR="0008460B" w:rsidRDefault="0008460B" w:rsidP="006E3BCB">
      <w:pPr>
        <w:spacing w:after="0" w:line="240" w:lineRule="auto"/>
        <w:jc w:val="both"/>
        <w:rPr>
          <w:ins w:id="10" w:author="Izabela" w:date="2019-06-14T10:12:00Z"/>
          <w:rFonts w:ascii="Times New Roman" w:hAnsi="Times New Roman" w:cs="Times New Roman"/>
          <w:sz w:val="28"/>
          <w:szCs w:val="28"/>
        </w:rPr>
      </w:pPr>
    </w:p>
    <w:p w:rsidR="006E3BCB" w:rsidRDefault="006E3BCB" w:rsidP="006E3BCB">
      <w:pPr>
        <w:rPr>
          <w:ins w:id="11" w:author="Izabela" w:date="2019-06-14T10:12:00Z"/>
          <w:rFonts w:ascii="Times New Roman" w:hAnsi="Times New Roman" w:cs="Times New Roman"/>
          <w:sz w:val="28"/>
          <w:szCs w:val="28"/>
        </w:rPr>
      </w:pPr>
    </w:p>
    <w:p w:rsidR="006E3BCB" w:rsidRPr="006E3BCB" w:rsidRDefault="006E3BCB" w:rsidP="0000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3BCB" w:rsidRPr="006E3BCB" w:rsidSect="00106B0F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4E" w:rsidRDefault="006C1A4E" w:rsidP="009A38E0">
      <w:pPr>
        <w:spacing w:after="0" w:line="240" w:lineRule="auto"/>
      </w:pPr>
      <w:r>
        <w:separator/>
      </w:r>
    </w:p>
  </w:endnote>
  <w:endnote w:type="continuationSeparator" w:id="0">
    <w:p w:rsidR="006C1A4E" w:rsidRDefault="006C1A4E" w:rsidP="009A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4E" w:rsidRDefault="006C1A4E" w:rsidP="009A38E0">
      <w:pPr>
        <w:spacing w:after="0" w:line="240" w:lineRule="auto"/>
      </w:pPr>
      <w:r>
        <w:separator/>
      </w:r>
    </w:p>
  </w:footnote>
  <w:footnote w:type="continuationSeparator" w:id="0">
    <w:p w:rsidR="006C1A4E" w:rsidRDefault="006C1A4E" w:rsidP="009A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4181512"/>
      <w:docPartObj>
        <w:docPartGallery w:val="Page Numbers (Top of Page)"/>
        <w:docPartUnique/>
      </w:docPartObj>
    </w:sdtPr>
    <w:sdtEndPr/>
    <w:sdtContent>
      <w:p w:rsidR="009A38E0" w:rsidRDefault="00106B0F">
        <w:pPr>
          <w:pStyle w:val="Cabealho"/>
          <w:jc w:val="right"/>
        </w:pPr>
        <w:r>
          <w:fldChar w:fldCharType="begin"/>
        </w:r>
        <w:r w:rsidR="009A38E0">
          <w:instrText>PAGE   \* MERGEFORMAT</w:instrText>
        </w:r>
        <w:r>
          <w:fldChar w:fldCharType="separate"/>
        </w:r>
        <w:r w:rsidR="0055732B">
          <w:rPr>
            <w:noProof/>
          </w:rPr>
          <w:t>6</w:t>
        </w:r>
        <w:r>
          <w:fldChar w:fldCharType="end"/>
        </w:r>
      </w:p>
    </w:sdtContent>
  </w:sdt>
  <w:p w:rsidR="009A38E0" w:rsidRDefault="009A38E0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zabela">
    <w15:presenceInfo w15:providerId="None" w15:userId="Izab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E2"/>
    <w:rsid w:val="0000787B"/>
    <w:rsid w:val="00035444"/>
    <w:rsid w:val="000626EB"/>
    <w:rsid w:val="00083CC0"/>
    <w:rsid w:val="0008460B"/>
    <w:rsid w:val="000C4C8F"/>
    <w:rsid w:val="000D4EF4"/>
    <w:rsid w:val="000E18E5"/>
    <w:rsid w:val="00103F58"/>
    <w:rsid w:val="00106ABB"/>
    <w:rsid w:val="00106B0F"/>
    <w:rsid w:val="00114C4D"/>
    <w:rsid w:val="00117EC6"/>
    <w:rsid w:val="001418C2"/>
    <w:rsid w:val="001437D2"/>
    <w:rsid w:val="00163D55"/>
    <w:rsid w:val="00173E4C"/>
    <w:rsid w:val="00190F07"/>
    <w:rsid w:val="001C149F"/>
    <w:rsid w:val="001E03C8"/>
    <w:rsid w:val="002120CC"/>
    <w:rsid w:val="0022388F"/>
    <w:rsid w:val="002351CC"/>
    <w:rsid w:val="0025663F"/>
    <w:rsid w:val="0026584A"/>
    <w:rsid w:val="00280318"/>
    <w:rsid w:val="002B13A3"/>
    <w:rsid w:val="003103D6"/>
    <w:rsid w:val="003502E7"/>
    <w:rsid w:val="00372E81"/>
    <w:rsid w:val="003F0A50"/>
    <w:rsid w:val="003F12E3"/>
    <w:rsid w:val="00456968"/>
    <w:rsid w:val="00462C1E"/>
    <w:rsid w:val="00466732"/>
    <w:rsid w:val="00471B1B"/>
    <w:rsid w:val="0047405C"/>
    <w:rsid w:val="00475129"/>
    <w:rsid w:val="0049270C"/>
    <w:rsid w:val="004A6799"/>
    <w:rsid w:val="004A7951"/>
    <w:rsid w:val="0050448B"/>
    <w:rsid w:val="00540612"/>
    <w:rsid w:val="0055732B"/>
    <w:rsid w:val="00562EEE"/>
    <w:rsid w:val="00581337"/>
    <w:rsid w:val="00583A12"/>
    <w:rsid w:val="00593ED0"/>
    <w:rsid w:val="005B032F"/>
    <w:rsid w:val="005B73EF"/>
    <w:rsid w:val="005C1688"/>
    <w:rsid w:val="005C6404"/>
    <w:rsid w:val="005D1FEC"/>
    <w:rsid w:val="005D553E"/>
    <w:rsid w:val="00610528"/>
    <w:rsid w:val="00633EDE"/>
    <w:rsid w:val="00642C44"/>
    <w:rsid w:val="00656F44"/>
    <w:rsid w:val="00665948"/>
    <w:rsid w:val="00676B0A"/>
    <w:rsid w:val="00680BFD"/>
    <w:rsid w:val="00682458"/>
    <w:rsid w:val="0068296B"/>
    <w:rsid w:val="006B5AF8"/>
    <w:rsid w:val="006C1A4E"/>
    <w:rsid w:val="006D50F4"/>
    <w:rsid w:val="006E3BCB"/>
    <w:rsid w:val="0070397A"/>
    <w:rsid w:val="00714FA9"/>
    <w:rsid w:val="00726373"/>
    <w:rsid w:val="00741D9A"/>
    <w:rsid w:val="00755BA0"/>
    <w:rsid w:val="007627D1"/>
    <w:rsid w:val="007B75F2"/>
    <w:rsid w:val="007E0BF9"/>
    <w:rsid w:val="008143C5"/>
    <w:rsid w:val="00822D2E"/>
    <w:rsid w:val="0084793C"/>
    <w:rsid w:val="00857E80"/>
    <w:rsid w:val="008657E6"/>
    <w:rsid w:val="008C472E"/>
    <w:rsid w:val="008D0106"/>
    <w:rsid w:val="008E2156"/>
    <w:rsid w:val="00903848"/>
    <w:rsid w:val="00931031"/>
    <w:rsid w:val="009322C9"/>
    <w:rsid w:val="0093570E"/>
    <w:rsid w:val="00960CE2"/>
    <w:rsid w:val="00960F1F"/>
    <w:rsid w:val="0096554E"/>
    <w:rsid w:val="009878E4"/>
    <w:rsid w:val="009A38E0"/>
    <w:rsid w:val="009B40E9"/>
    <w:rsid w:val="009D3F8A"/>
    <w:rsid w:val="009D7D8C"/>
    <w:rsid w:val="009E30CE"/>
    <w:rsid w:val="009E4A73"/>
    <w:rsid w:val="00A0250D"/>
    <w:rsid w:val="00A2407E"/>
    <w:rsid w:val="00A245F1"/>
    <w:rsid w:val="00A31F08"/>
    <w:rsid w:val="00A36CC1"/>
    <w:rsid w:val="00A40A92"/>
    <w:rsid w:val="00A47BD5"/>
    <w:rsid w:val="00A7234D"/>
    <w:rsid w:val="00A93E15"/>
    <w:rsid w:val="00AA2AEA"/>
    <w:rsid w:val="00AB2106"/>
    <w:rsid w:val="00AB4E25"/>
    <w:rsid w:val="00AC31C6"/>
    <w:rsid w:val="00AD586E"/>
    <w:rsid w:val="00AE400D"/>
    <w:rsid w:val="00B02F33"/>
    <w:rsid w:val="00B13550"/>
    <w:rsid w:val="00B17BE2"/>
    <w:rsid w:val="00B707AD"/>
    <w:rsid w:val="00B763AF"/>
    <w:rsid w:val="00B921D5"/>
    <w:rsid w:val="00BE187F"/>
    <w:rsid w:val="00BE39DE"/>
    <w:rsid w:val="00C020F6"/>
    <w:rsid w:val="00C16606"/>
    <w:rsid w:val="00C46C5B"/>
    <w:rsid w:val="00C76EB0"/>
    <w:rsid w:val="00C77E8F"/>
    <w:rsid w:val="00CA612F"/>
    <w:rsid w:val="00CC56EB"/>
    <w:rsid w:val="00CD4B89"/>
    <w:rsid w:val="00CD768F"/>
    <w:rsid w:val="00D139EA"/>
    <w:rsid w:val="00D179DB"/>
    <w:rsid w:val="00D3610F"/>
    <w:rsid w:val="00D63F60"/>
    <w:rsid w:val="00D729D8"/>
    <w:rsid w:val="00D86823"/>
    <w:rsid w:val="00DB716E"/>
    <w:rsid w:val="00DF5DBC"/>
    <w:rsid w:val="00E5722E"/>
    <w:rsid w:val="00E6262F"/>
    <w:rsid w:val="00E66B09"/>
    <w:rsid w:val="00E84339"/>
    <w:rsid w:val="00E9023C"/>
    <w:rsid w:val="00ED60B8"/>
    <w:rsid w:val="00F234F1"/>
    <w:rsid w:val="00F52CF7"/>
    <w:rsid w:val="00F76D6D"/>
    <w:rsid w:val="00F82599"/>
    <w:rsid w:val="00F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39CC"/>
  <w15:docId w15:val="{83FB6E55-32EB-4278-ADAC-3706F02F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B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38E0"/>
  </w:style>
  <w:style w:type="paragraph" w:styleId="Rodap">
    <w:name w:val="footer"/>
    <w:basedOn w:val="Normal"/>
    <w:link w:val="RodapChar"/>
    <w:uiPriority w:val="99"/>
    <w:unhideWhenUsed/>
    <w:rsid w:val="009A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38E0"/>
  </w:style>
  <w:style w:type="paragraph" w:styleId="Textodebalo">
    <w:name w:val="Balloon Text"/>
    <w:basedOn w:val="Normal"/>
    <w:link w:val="TextodebaloChar"/>
    <w:uiPriority w:val="99"/>
    <w:semiHidden/>
    <w:unhideWhenUsed/>
    <w:rsid w:val="00AE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2266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6</cp:revision>
  <cp:lastPrinted>2019-06-14T17:29:00Z</cp:lastPrinted>
  <dcterms:created xsi:type="dcterms:W3CDTF">2019-06-14T13:13:00Z</dcterms:created>
  <dcterms:modified xsi:type="dcterms:W3CDTF">2019-06-17T11:59:00Z</dcterms:modified>
</cp:coreProperties>
</file>